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D" w:rsidRDefault="00E273FD" w:rsidP="004A418D">
      <w:pPr>
        <w:ind w:left="283" w:right="170"/>
        <w:rPr>
          <w:b/>
          <w:bCs/>
        </w:rPr>
      </w:pPr>
      <w:r>
        <w:rPr>
          <w:b/>
          <w:bCs/>
          <w:noProof/>
          <w:lang w:eastAsia="ru-RU"/>
        </w:rPr>
        <w:drawing>
          <wp:anchor distT="0" distB="0" distL="114300" distR="114300" simplePos="0" relativeHeight="251665920" behindDoc="0" locked="0" layoutInCell="1" allowOverlap="1" wp14:anchorId="0E713CDD" wp14:editId="29389838">
            <wp:simplePos x="0" y="0"/>
            <wp:positionH relativeFrom="column">
              <wp:posOffset>3102610</wp:posOffset>
            </wp:positionH>
            <wp:positionV relativeFrom="paragraph">
              <wp:posOffset>47625</wp:posOffset>
            </wp:positionV>
            <wp:extent cx="561975" cy="61912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anchor>
        </w:drawing>
      </w:r>
      <w:r w:rsidR="004A418D">
        <w:rPr>
          <w:b/>
          <w:bCs/>
        </w:rPr>
        <w:br w:type="textWrapping" w:clear="all"/>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E273FD" w:rsidRPr="00275E73" w:rsidRDefault="00E273FD" w:rsidP="00950802">
      <w:pPr>
        <w:spacing w:after="0" w:line="240" w:lineRule="auto"/>
        <w:ind w:left="283" w:right="170"/>
        <w:jc w:val="center"/>
        <w:rPr>
          <w:rFonts w:ascii="Times New Roman" w:hAnsi="Times New Roman"/>
          <w:b/>
          <w:bCs/>
          <w:sz w:val="24"/>
          <w:szCs w:val="24"/>
        </w:rPr>
      </w:pPr>
    </w:p>
    <w:p w:rsidR="00E273FD" w:rsidRPr="00275E73" w:rsidRDefault="00E273FD" w:rsidP="00950802">
      <w:pPr>
        <w:spacing w:after="0" w:line="240" w:lineRule="auto"/>
        <w:ind w:left="283" w:right="170"/>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E273FD" w:rsidRPr="00275E73" w:rsidRDefault="00E273FD" w:rsidP="004A418D">
      <w:pPr>
        <w:pStyle w:val="12"/>
        <w:keepNext w:val="0"/>
        <w:tabs>
          <w:tab w:val="left" w:pos="3969"/>
        </w:tabs>
        <w:ind w:right="170"/>
      </w:pPr>
    </w:p>
    <w:p w:rsidR="00E273FD" w:rsidRPr="00275E73" w:rsidRDefault="00E273FD" w:rsidP="00950802">
      <w:pPr>
        <w:pStyle w:val="12"/>
        <w:keepNext w:val="0"/>
        <w:tabs>
          <w:tab w:val="left" w:pos="3969"/>
        </w:tabs>
        <w:ind w:left="283" w:right="170"/>
        <w:rPr>
          <w:b/>
        </w:rPr>
      </w:pPr>
      <w:r w:rsidRPr="00275E73">
        <w:rPr>
          <w:b/>
        </w:rPr>
        <w:t xml:space="preserve">от </w:t>
      </w:r>
      <w:r w:rsidR="00B41AB9">
        <w:rPr>
          <w:b/>
        </w:rPr>
        <w:t>08</w:t>
      </w:r>
      <w:r w:rsidR="00195E0D">
        <w:rPr>
          <w:b/>
        </w:rPr>
        <w:t xml:space="preserve"> </w:t>
      </w:r>
      <w:r w:rsidR="00B41AB9">
        <w:rPr>
          <w:b/>
        </w:rPr>
        <w:t>февраля</w:t>
      </w:r>
      <w:r w:rsidR="00195E0D">
        <w:rPr>
          <w:b/>
        </w:rPr>
        <w:t xml:space="preserve"> 20</w:t>
      </w:r>
      <w:r w:rsidR="0095415A">
        <w:rPr>
          <w:b/>
        </w:rPr>
        <w:t>23</w:t>
      </w:r>
      <w:r>
        <w:rPr>
          <w:b/>
        </w:rPr>
        <w:t xml:space="preserve"> </w:t>
      </w:r>
      <w:r w:rsidRPr="00275E73">
        <w:rPr>
          <w:b/>
        </w:rPr>
        <w:t xml:space="preserve">года                    </w:t>
      </w:r>
      <w:r w:rsidR="00B41AB9">
        <w:rPr>
          <w:b/>
        </w:rPr>
        <w:t xml:space="preserve">             </w:t>
      </w:r>
      <w:r w:rsidRPr="00275E73">
        <w:rPr>
          <w:b/>
        </w:rPr>
        <w:t>№</w:t>
      </w:r>
      <w:r>
        <w:rPr>
          <w:b/>
        </w:rPr>
        <w:t xml:space="preserve"> </w:t>
      </w:r>
      <w:r w:rsidR="00B41AB9">
        <w:rPr>
          <w:b/>
        </w:rPr>
        <w:t>43</w:t>
      </w:r>
    </w:p>
    <w:p w:rsidR="00E273FD" w:rsidRPr="00275E73" w:rsidRDefault="00E273FD" w:rsidP="00950802">
      <w:pPr>
        <w:tabs>
          <w:tab w:val="left" w:pos="0"/>
        </w:tabs>
        <w:spacing w:after="0" w:line="240" w:lineRule="auto"/>
        <w:ind w:left="283" w:right="170"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E273FD" w:rsidRPr="00275E73" w:rsidTr="00E273FD">
        <w:trPr>
          <w:trHeight w:val="1703"/>
        </w:trPr>
        <w:tc>
          <w:tcPr>
            <w:tcW w:w="5245" w:type="dxa"/>
            <w:shd w:val="clear" w:color="auto" w:fill="auto"/>
          </w:tcPr>
          <w:p w:rsidR="00E273FD" w:rsidRDefault="00E273FD" w:rsidP="004A418D">
            <w:pPr>
              <w:spacing w:after="0" w:line="240" w:lineRule="auto"/>
              <w:ind w:left="283" w:right="170"/>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F47D1">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275E73">
              <w:rPr>
                <w:rFonts w:ascii="Times New Roman" w:hAnsi="Times New Roman"/>
                <w:color w:val="000000"/>
                <w:sz w:val="24"/>
                <w:szCs w:val="24"/>
              </w:rPr>
              <w:t>»</w:t>
            </w:r>
          </w:p>
          <w:p w:rsidR="004A418D" w:rsidRPr="00275E73" w:rsidRDefault="004A418D" w:rsidP="004A418D">
            <w:pPr>
              <w:spacing w:after="0" w:line="240" w:lineRule="auto"/>
              <w:ind w:left="283" w:right="170"/>
              <w:jc w:val="both"/>
              <w:rPr>
                <w:rFonts w:ascii="Times New Roman" w:hAnsi="Times New Roman"/>
                <w:color w:val="000000"/>
                <w:sz w:val="24"/>
                <w:szCs w:val="24"/>
              </w:rPr>
            </w:pPr>
          </w:p>
        </w:tc>
      </w:tr>
    </w:tbl>
    <w:p w:rsidR="00E273FD" w:rsidRDefault="00E273FD" w:rsidP="004A418D">
      <w:pPr>
        <w:spacing w:after="0"/>
        <w:ind w:left="283" w:right="170" w:firstLine="709"/>
        <w:jc w:val="both"/>
        <w:rPr>
          <w:rFonts w:ascii="Times New Roman" w:eastAsia="Times New Roman" w:hAnsi="Times New Roman"/>
          <w:sz w:val="24"/>
          <w:szCs w:val="24"/>
          <w:lang w:eastAsia="ru-RU"/>
        </w:rPr>
      </w:pPr>
      <w:proofErr w:type="gramStart"/>
      <w:r w:rsidRPr="00A8682A">
        <w:rPr>
          <w:rFonts w:ascii="Times New Roman" w:eastAsia="Times New Roman" w:hAnsi="Times New Roman"/>
          <w:sz w:val="24"/>
          <w:szCs w:val="24"/>
          <w:lang w:eastAsia="ru-RU"/>
        </w:rPr>
        <w:t>В соответствии</w:t>
      </w:r>
      <w:r>
        <w:rPr>
          <w:rFonts w:ascii="Times New Roman" w:eastAsia="Times New Roman" w:hAnsi="Times New Roman"/>
          <w:sz w:val="24"/>
          <w:szCs w:val="24"/>
          <w:lang w:eastAsia="ru-RU"/>
        </w:rPr>
        <w:t xml:space="preserve"> с </w:t>
      </w:r>
      <w:r w:rsidRPr="00A8682A">
        <w:rPr>
          <w:rFonts w:ascii="Times New Roman" w:eastAsia="Times New Roman" w:hAnsi="Times New Roman"/>
          <w:sz w:val="24"/>
          <w:szCs w:val="24"/>
          <w:lang w:eastAsia="ru-RU"/>
        </w:rPr>
        <w:t xml:space="preserve"> Федеральным законом от</w:t>
      </w:r>
      <w:r>
        <w:rPr>
          <w:rFonts w:ascii="Times New Roman" w:eastAsia="Times New Roman" w:hAnsi="Times New Roman"/>
          <w:sz w:val="24"/>
          <w:szCs w:val="24"/>
          <w:lang w:eastAsia="ru-RU"/>
        </w:rPr>
        <w:t xml:space="preserve"> 27.07.2010 года № 210-ФЗ «Об организации предоставления государственных и муниципальных услуг», Федеральным законом от </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06.10.</w:t>
      </w:r>
      <w:r w:rsidRPr="00A8682A">
        <w:rPr>
          <w:rFonts w:ascii="Times New Roman" w:eastAsia="Times New Roman" w:hAnsi="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Pr>
          <w:rFonts w:ascii="Times New Roman" w:eastAsia="Times New Roman" w:hAnsi="Times New Roman"/>
          <w:sz w:val="24"/>
          <w:szCs w:val="24"/>
          <w:lang w:eastAsia="ru-RU"/>
        </w:rPr>
        <w:t xml:space="preserve"> образования Приозерский муниципальный район Ленинградской области от 07.11.2011 года № 197 «</w:t>
      </w:r>
      <w:r w:rsidRPr="00A04E52">
        <w:rPr>
          <w:rFonts w:ascii="Times New Roman" w:eastAsia="Times New Roman" w:hAnsi="Times New Roman"/>
          <w:sz w:val="24"/>
          <w:szCs w:val="24"/>
          <w:lang w:eastAsia="ru-RU"/>
        </w:rPr>
        <w:t>Об утверждении Порядка разрабо</w:t>
      </w:r>
      <w:r>
        <w:rPr>
          <w:rFonts w:ascii="Times New Roman" w:eastAsia="Times New Roman" w:hAnsi="Times New Roman"/>
          <w:sz w:val="24"/>
          <w:szCs w:val="24"/>
          <w:lang w:eastAsia="ru-RU"/>
        </w:rPr>
        <w:t xml:space="preserve">тки </w:t>
      </w:r>
      <w:r w:rsidRPr="00A04E52">
        <w:rPr>
          <w:rFonts w:ascii="Times New Roman" w:eastAsia="Times New Roman" w:hAnsi="Times New Roman"/>
          <w:sz w:val="24"/>
          <w:szCs w:val="24"/>
          <w:lang w:eastAsia="ru-RU"/>
        </w:rPr>
        <w:t>и утверждени</w:t>
      </w:r>
      <w:r>
        <w:rPr>
          <w:rFonts w:ascii="Times New Roman" w:eastAsia="Times New Roman" w:hAnsi="Times New Roman"/>
          <w:sz w:val="24"/>
          <w:szCs w:val="24"/>
          <w:lang w:eastAsia="ru-RU"/>
        </w:rPr>
        <w:t xml:space="preserve">я административных регламентов </w:t>
      </w:r>
      <w:r w:rsidRPr="00A04E52">
        <w:rPr>
          <w:rFonts w:ascii="Times New Roman" w:eastAsia="Times New Roman" w:hAnsi="Times New Roman"/>
          <w:sz w:val="24"/>
          <w:szCs w:val="24"/>
          <w:lang w:eastAsia="ru-RU"/>
        </w:rPr>
        <w:t>предоставления муниципальных услуг</w:t>
      </w:r>
      <w:r>
        <w:rPr>
          <w:rFonts w:ascii="Times New Roman" w:eastAsia="Times New Roman" w:hAnsi="Times New Roman"/>
          <w:sz w:val="24"/>
          <w:szCs w:val="24"/>
          <w:lang w:eastAsia="ru-RU"/>
        </w:rPr>
        <w:t>»</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8682A">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муниципального образования</w:t>
      </w:r>
      <w:r w:rsidRPr="00A8682A">
        <w:rPr>
          <w:rFonts w:ascii="Times New Roman" w:eastAsia="Times New Roman" w:hAnsi="Times New Roman"/>
          <w:sz w:val="24"/>
          <w:szCs w:val="24"/>
          <w:lang w:eastAsia="ru-RU"/>
        </w:rPr>
        <w:t xml:space="preserve"> Громовское </w:t>
      </w:r>
      <w:r>
        <w:rPr>
          <w:rFonts w:ascii="Times New Roman" w:eastAsia="Times New Roman" w:hAnsi="Times New Roman"/>
          <w:sz w:val="24"/>
          <w:szCs w:val="24"/>
          <w:lang w:eastAsia="ru-RU"/>
        </w:rPr>
        <w:t>сельское</w:t>
      </w:r>
      <w:r w:rsidRPr="00A8682A">
        <w:rPr>
          <w:rFonts w:ascii="Times New Roman" w:eastAsia="Times New Roman" w:hAnsi="Times New Roman"/>
          <w:sz w:val="24"/>
          <w:szCs w:val="24"/>
          <w:lang w:eastAsia="ru-RU"/>
        </w:rPr>
        <w:t xml:space="preserve"> поселение </w:t>
      </w:r>
      <w:r>
        <w:rPr>
          <w:rFonts w:ascii="Times New Roman" w:eastAsia="Times New Roman" w:hAnsi="Times New Roman"/>
          <w:sz w:val="24"/>
          <w:szCs w:val="24"/>
          <w:lang w:eastAsia="ru-RU"/>
        </w:rPr>
        <w:t xml:space="preserve">муниципального образования Приозерский муниципальный район Ленинградской области </w:t>
      </w:r>
      <w:r w:rsidRPr="009F2251">
        <w:rPr>
          <w:rFonts w:ascii="Times New Roman" w:eastAsia="Times New Roman" w:hAnsi="Times New Roman"/>
          <w:b/>
          <w:sz w:val="24"/>
          <w:szCs w:val="24"/>
          <w:lang w:eastAsia="ru-RU"/>
        </w:rPr>
        <w:t>ПОСТАНОВЛЯЕТ</w:t>
      </w:r>
      <w:r w:rsidRPr="00A8682A">
        <w:rPr>
          <w:rFonts w:ascii="Times New Roman" w:eastAsia="Times New Roman" w:hAnsi="Times New Roman"/>
          <w:sz w:val="24"/>
          <w:szCs w:val="24"/>
          <w:lang w:eastAsia="ru-RU"/>
        </w:rPr>
        <w:t>:</w:t>
      </w:r>
    </w:p>
    <w:p w:rsidR="00E273FD"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w:t>
      </w:r>
      <w:r w:rsidRPr="001F575B">
        <w:rPr>
          <w:rFonts w:ascii="Times New Roman" w:eastAsia="Times New Roman" w:hAnsi="Times New Roman"/>
          <w:sz w:val="24"/>
          <w:szCs w:val="24"/>
          <w:lang w:eastAsia="ru-RU"/>
        </w:rPr>
        <w:t xml:space="preserve">административный регламент по предоставлению муниципальной услуги  </w:t>
      </w:r>
      <w:r w:rsidRPr="001F575B">
        <w:rPr>
          <w:rFonts w:ascii="Times New Roman" w:hAnsi="Times New Roman"/>
          <w:sz w:val="24"/>
          <w:szCs w:val="24"/>
        </w:rPr>
        <w:t>«</w:t>
      </w:r>
      <w:r w:rsidRPr="001F575B">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1F575B">
        <w:rPr>
          <w:rFonts w:ascii="Times New Roman" w:hAnsi="Times New Roman"/>
          <w:sz w:val="24"/>
          <w:szCs w:val="24"/>
        </w:rPr>
        <w:t>»</w:t>
      </w:r>
      <w:r>
        <w:rPr>
          <w:rFonts w:ascii="Times New Roman" w:eastAsia="Times New Roman" w:hAnsi="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A418D">
        <w:rPr>
          <w:rFonts w:ascii="Times New Roman" w:eastAsia="Times New Roman" w:hAnsi="Times New Roman"/>
          <w:sz w:val="24"/>
          <w:szCs w:val="24"/>
          <w:lang w:eastAsia="ru-RU"/>
        </w:rPr>
        <w:t>Считать утратившим силу</w:t>
      </w:r>
      <w:r w:rsidRPr="00FF47D1">
        <w:rPr>
          <w:rFonts w:ascii="Times New Roman" w:eastAsia="Times New Roman" w:hAnsi="Times New Roman"/>
          <w:sz w:val="24"/>
          <w:szCs w:val="24"/>
          <w:lang w:eastAsia="ru-RU"/>
        </w:rPr>
        <w:t xml:space="preserve"> Постановление  администрации №</w:t>
      </w:r>
      <w:r>
        <w:rPr>
          <w:rFonts w:ascii="Times New Roman" w:eastAsia="Times New Roman" w:hAnsi="Times New Roman"/>
          <w:sz w:val="24"/>
          <w:szCs w:val="24"/>
          <w:lang w:eastAsia="ru-RU"/>
        </w:rPr>
        <w:t xml:space="preserve">  </w:t>
      </w:r>
      <w:r w:rsidR="004A418D">
        <w:rPr>
          <w:rFonts w:ascii="Times New Roman" w:eastAsia="Times New Roman" w:hAnsi="Times New Roman"/>
          <w:sz w:val="24"/>
          <w:szCs w:val="24"/>
          <w:lang w:eastAsia="ru-RU"/>
        </w:rPr>
        <w:t>04</w:t>
      </w:r>
      <w:r>
        <w:rPr>
          <w:rFonts w:ascii="Times New Roman" w:eastAsia="Times New Roman" w:hAnsi="Times New Roman"/>
          <w:sz w:val="24"/>
          <w:szCs w:val="24"/>
          <w:lang w:eastAsia="ru-RU"/>
        </w:rPr>
        <w:t xml:space="preserve"> от</w:t>
      </w:r>
      <w:r w:rsidRPr="00E273FD">
        <w:t xml:space="preserve"> </w:t>
      </w:r>
      <w:r>
        <w:rPr>
          <w:rFonts w:ascii="Times New Roman" w:eastAsia="Times New Roman" w:hAnsi="Times New Roman"/>
          <w:sz w:val="24"/>
          <w:szCs w:val="24"/>
          <w:lang w:eastAsia="ru-RU"/>
        </w:rPr>
        <w:t>1</w:t>
      </w:r>
      <w:r w:rsidR="004A418D">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4A418D">
        <w:rPr>
          <w:rFonts w:ascii="Times New Roman" w:eastAsia="Times New Roman" w:hAnsi="Times New Roman"/>
          <w:sz w:val="24"/>
          <w:szCs w:val="24"/>
          <w:lang w:eastAsia="ru-RU"/>
        </w:rPr>
        <w:t>янв</w:t>
      </w:r>
      <w:r>
        <w:rPr>
          <w:rFonts w:ascii="Times New Roman" w:eastAsia="Times New Roman" w:hAnsi="Times New Roman"/>
          <w:sz w:val="24"/>
          <w:szCs w:val="24"/>
          <w:lang w:eastAsia="ru-RU"/>
        </w:rPr>
        <w:t>а</w:t>
      </w:r>
      <w:r w:rsidR="004A418D">
        <w:rPr>
          <w:rFonts w:ascii="Times New Roman" w:eastAsia="Times New Roman" w:hAnsi="Times New Roman"/>
          <w:sz w:val="24"/>
          <w:szCs w:val="24"/>
          <w:lang w:eastAsia="ru-RU"/>
        </w:rPr>
        <w:t>ря</w:t>
      </w:r>
      <w:r>
        <w:rPr>
          <w:rFonts w:ascii="Times New Roman" w:eastAsia="Times New Roman" w:hAnsi="Times New Roman"/>
          <w:sz w:val="24"/>
          <w:szCs w:val="24"/>
          <w:lang w:eastAsia="ru-RU"/>
        </w:rPr>
        <w:t xml:space="preserve"> 201</w:t>
      </w:r>
      <w:r w:rsidR="004A418D">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w:t>
      </w:r>
      <w:r w:rsidR="004A418D" w:rsidRPr="004A418D">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p>
    <w:p w:rsidR="00E273FD" w:rsidRPr="004A418D" w:rsidRDefault="00E273FD" w:rsidP="004A418D">
      <w:pPr>
        <w:spacing w:after="0"/>
        <w:ind w:left="283" w:right="170" w:firstLine="426"/>
        <w:jc w:val="both"/>
        <w:rPr>
          <w:rFonts w:ascii="Times New Roman" w:hAnsi="Times New Roman"/>
          <w:color w:val="000000"/>
          <w:sz w:val="24"/>
          <w:szCs w:val="24"/>
        </w:rPr>
      </w:pPr>
      <w:r>
        <w:rPr>
          <w:rFonts w:ascii="Times New Roman" w:hAnsi="Times New Roman"/>
          <w:sz w:val="24"/>
          <w:szCs w:val="24"/>
        </w:rPr>
        <w:t>3</w:t>
      </w:r>
      <w:r w:rsidRPr="00A8682A">
        <w:rPr>
          <w:rFonts w:ascii="Times New Roman" w:hAnsi="Times New Roman"/>
          <w:sz w:val="24"/>
          <w:szCs w:val="24"/>
        </w:rPr>
        <w:t>.   Настоящее Постановление вступает в силу со дня опубликования</w:t>
      </w:r>
      <w:r w:rsidRPr="00A8682A">
        <w:rPr>
          <w:rFonts w:ascii="Times New Roman" w:eastAsia="Times New Roman" w:hAnsi="Times New Roman"/>
          <w:spacing w:val="5"/>
          <w:sz w:val="24"/>
          <w:szCs w:val="24"/>
          <w:lang w:eastAsia="ru-RU"/>
        </w:rPr>
        <w:t> </w:t>
      </w:r>
      <w:r w:rsidRPr="00A8682A">
        <w:rPr>
          <w:rFonts w:ascii="Times New Roman" w:eastAsia="Times New Roman" w:hAnsi="Times New Roman"/>
          <w:sz w:val="24"/>
          <w:szCs w:val="24"/>
          <w:lang w:eastAsia="ru-RU"/>
        </w:rPr>
        <w:t xml:space="preserve"> на официальном сайте </w:t>
      </w:r>
      <w:r w:rsidRPr="00A8682A">
        <w:rPr>
          <w:rFonts w:ascii="Times New Roman" w:eastAsia="Times New Roman" w:hAnsi="Times New Roman"/>
          <w:bCs/>
          <w:spacing w:val="9"/>
          <w:sz w:val="24"/>
          <w:szCs w:val="24"/>
          <w:lang w:eastAsia="ru-RU"/>
        </w:rPr>
        <w:t>муниципального образования</w:t>
      </w:r>
      <w:r>
        <w:rPr>
          <w:rFonts w:ascii="Times New Roman" w:eastAsia="Times New Roman" w:hAnsi="Times New Roman"/>
          <w:sz w:val="24"/>
          <w:szCs w:val="24"/>
          <w:lang w:eastAsia="ru-RU"/>
        </w:rPr>
        <w:t xml:space="preserve"> Громовское сельское поселение </w:t>
      </w:r>
      <w:hyperlink r:id="rId10" w:history="1">
        <w:r w:rsidRPr="00A8682A">
          <w:rPr>
            <w:rFonts w:ascii="Times New Roman" w:hAnsi="Times New Roman"/>
            <w:color w:val="0000FF"/>
            <w:sz w:val="24"/>
            <w:szCs w:val="24"/>
            <w:u w:val="single"/>
            <w:lang w:val="en-US"/>
          </w:rPr>
          <w:t>www</w:t>
        </w:r>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admingromovo</w:t>
        </w:r>
        <w:proofErr w:type="spellEnd"/>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ru</w:t>
        </w:r>
        <w:proofErr w:type="spellEnd"/>
      </w:hyperlink>
      <w:r w:rsidRPr="00A8682A">
        <w:rPr>
          <w:rFonts w:ascii="Times New Roman" w:hAnsi="Times New Roman"/>
          <w:color w:val="000000"/>
          <w:sz w:val="24"/>
          <w:szCs w:val="24"/>
        </w:rPr>
        <w:t xml:space="preserve">.  </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8682A">
        <w:rPr>
          <w:rFonts w:ascii="Times New Roman" w:eastAsia="Times New Roman" w:hAnsi="Times New Roman"/>
          <w:sz w:val="24"/>
          <w:szCs w:val="24"/>
          <w:lang w:eastAsia="ru-RU"/>
        </w:rPr>
        <w:t xml:space="preserve">.  </w:t>
      </w:r>
      <w:proofErr w:type="gramStart"/>
      <w:r w:rsidRPr="00A8682A">
        <w:rPr>
          <w:rFonts w:ascii="Times New Roman" w:hAnsi="Times New Roman"/>
          <w:sz w:val="24"/>
          <w:szCs w:val="24"/>
        </w:rPr>
        <w:t>Опубликовать настоящее постановление в средствах массовой информации</w:t>
      </w:r>
      <w:r>
        <w:rPr>
          <w:rFonts w:ascii="Times New Roman" w:hAnsi="Times New Roman"/>
          <w:sz w:val="24"/>
          <w:szCs w:val="24"/>
        </w:rPr>
        <w:t xml:space="preserve"> и в сети Интернет </w:t>
      </w:r>
      <w:r w:rsidRPr="00A8682A">
        <w:rPr>
          <w:rFonts w:ascii="Times New Roman" w:hAnsi="Times New Roman"/>
          <w:sz w:val="24"/>
          <w:szCs w:val="24"/>
        </w:rPr>
        <w:t xml:space="preserve">на официальном сайте поселения </w:t>
      </w:r>
      <w:hyperlink r:id="rId11" w:history="1">
        <w:r w:rsidRPr="00A8682A">
          <w:rPr>
            <w:rFonts w:ascii="Times New Roman" w:hAnsi="Times New Roman"/>
            <w:color w:val="0000FF"/>
            <w:sz w:val="24"/>
            <w:szCs w:val="24"/>
            <w:u w:val="single"/>
          </w:rPr>
          <w:t>http://www.admingromovo.ru/</w:t>
        </w:r>
      </w:hyperlink>
      <w:proofErr w:type="gramEnd"/>
    </w:p>
    <w:p w:rsidR="00E273FD" w:rsidRPr="004A418D" w:rsidRDefault="00E273FD" w:rsidP="004A418D">
      <w:pPr>
        <w:shd w:val="clear" w:color="auto" w:fill="FFFFFF"/>
        <w:spacing w:after="0"/>
        <w:ind w:left="283" w:right="170" w:firstLine="426"/>
        <w:jc w:val="both"/>
        <w:rPr>
          <w:rFonts w:ascii="Times New Roman" w:hAnsi="Times New Roman"/>
          <w:color w:val="000000"/>
          <w:sz w:val="24"/>
          <w:szCs w:val="24"/>
        </w:rPr>
      </w:pPr>
      <w:r>
        <w:rPr>
          <w:rFonts w:ascii="Times New Roman" w:hAnsi="Times New Roman"/>
          <w:color w:val="000000"/>
          <w:sz w:val="24"/>
          <w:szCs w:val="24"/>
        </w:rPr>
        <w:t>5</w:t>
      </w:r>
      <w:r w:rsidRPr="00A8682A">
        <w:rPr>
          <w:rFonts w:ascii="Times New Roman" w:hAnsi="Times New Roman"/>
          <w:color w:val="000000"/>
          <w:sz w:val="24"/>
          <w:szCs w:val="24"/>
        </w:rPr>
        <w:t>. Внести изменения в реестр муниципальных услуг и в электронную версию реестра государственных услу</w:t>
      </w:r>
      <w:r>
        <w:rPr>
          <w:rFonts w:ascii="Times New Roman" w:hAnsi="Times New Roman"/>
          <w:color w:val="000000"/>
          <w:sz w:val="24"/>
          <w:szCs w:val="24"/>
        </w:rPr>
        <w:t xml:space="preserve">г для размещения на портале </w:t>
      </w:r>
      <w:proofErr w:type="spellStart"/>
      <w:r>
        <w:rPr>
          <w:rFonts w:ascii="Times New Roman" w:hAnsi="Times New Roman"/>
          <w:color w:val="000000"/>
          <w:sz w:val="24"/>
          <w:szCs w:val="24"/>
        </w:rPr>
        <w:t>гос</w:t>
      </w:r>
      <w:r w:rsidRPr="00A8682A">
        <w:rPr>
          <w:rFonts w:ascii="Times New Roman" w:hAnsi="Times New Roman"/>
          <w:color w:val="000000"/>
          <w:sz w:val="24"/>
          <w:szCs w:val="24"/>
        </w:rPr>
        <w:t>услуг</w:t>
      </w:r>
      <w:proofErr w:type="spellEnd"/>
      <w:r w:rsidRPr="00A8682A">
        <w:rPr>
          <w:rFonts w:ascii="Times New Roman" w:hAnsi="Times New Roman"/>
          <w:color w:val="000000"/>
          <w:sz w:val="24"/>
          <w:szCs w:val="24"/>
        </w:rPr>
        <w:t>.</w:t>
      </w:r>
    </w:p>
    <w:p w:rsidR="004A418D" w:rsidRDefault="00E273FD" w:rsidP="004A418D">
      <w:pPr>
        <w:ind w:left="283" w:right="170" w:firstLine="426"/>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proofErr w:type="gramStart"/>
      <w:r w:rsidRPr="00A8682A">
        <w:rPr>
          <w:rFonts w:ascii="Times New Roman" w:eastAsia="Times New Roman" w:hAnsi="Times New Roman"/>
          <w:sz w:val="24"/>
          <w:szCs w:val="28"/>
          <w:lang w:eastAsia="ru-RU"/>
        </w:rPr>
        <w:t>Контроль за</w:t>
      </w:r>
      <w:proofErr w:type="gramEnd"/>
      <w:r w:rsidRPr="00A8682A">
        <w:rPr>
          <w:rFonts w:ascii="Times New Roman" w:eastAsia="Times New Roman" w:hAnsi="Times New Roman"/>
          <w:sz w:val="24"/>
          <w:szCs w:val="28"/>
          <w:lang w:eastAsia="ru-RU"/>
        </w:rPr>
        <w:t xml:space="preserve"> исполнением настоящего постановления </w:t>
      </w:r>
      <w:r>
        <w:rPr>
          <w:rFonts w:ascii="Times New Roman" w:eastAsia="Times New Roman" w:hAnsi="Times New Roman"/>
          <w:sz w:val="24"/>
          <w:szCs w:val="28"/>
          <w:lang w:eastAsia="ru-RU"/>
        </w:rPr>
        <w:t>оставляю за собой.</w:t>
      </w:r>
    </w:p>
    <w:p w:rsidR="00E273FD" w:rsidRDefault="004A418D" w:rsidP="004A418D">
      <w:pPr>
        <w:ind w:right="17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Глава администрации:                                                     </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 А.П.</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Кутузов</w:t>
      </w:r>
    </w:p>
    <w:p w:rsidR="00E273FD" w:rsidRDefault="00E273FD" w:rsidP="00950802">
      <w:pPr>
        <w:spacing w:after="0" w:line="240" w:lineRule="auto"/>
        <w:ind w:left="283" w:right="1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w:t>
      </w:r>
      <w:r w:rsidR="004A418D">
        <w:rPr>
          <w:rFonts w:ascii="Times New Roman" w:eastAsia="Times New Roman" w:hAnsi="Times New Roman"/>
          <w:sz w:val="20"/>
          <w:szCs w:val="20"/>
          <w:lang w:eastAsia="ru-RU"/>
        </w:rPr>
        <w:t>Алексеева С.В.</w:t>
      </w:r>
      <w:r>
        <w:rPr>
          <w:rFonts w:ascii="Times New Roman" w:eastAsia="Times New Roman" w:hAnsi="Times New Roman"/>
          <w:sz w:val="20"/>
          <w:szCs w:val="20"/>
          <w:lang w:eastAsia="ru-RU"/>
        </w:rPr>
        <w:t xml:space="preserve">. </w:t>
      </w:r>
      <w:r w:rsidRPr="00A8682A">
        <w:rPr>
          <w:rFonts w:ascii="Times New Roman" w:eastAsia="Times New Roman" w:hAnsi="Times New Roman"/>
          <w:sz w:val="20"/>
          <w:szCs w:val="20"/>
          <w:lang w:eastAsia="ru-RU"/>
        </w:rPr>
        <w:t xml:space="preserve"> 8(81379)</w:t>
      </w:r>
      <w:r w:rsidR="004A418D">
        <w:rPr>
          <w:rFonts w:ascii="Times New Roman" w:eastAsia="Times New Roman" w:hAnsi="Times New Roman"/>
          <w:sz w:val="20"/>
          <w:szCs w:val="20"/>
          <w:lang w:eastAsia="ru-RU"/>
        </w:rPr>
        <w:t>-</w:t>
      </w:r>
      <w:r w:rsidRPr="00A8682A">
        <w:rPr>
          <w:rFonts w:ascii="Times New Roman" w:eastAsia="Times New Roman" w:hAnsi="Times New Roman"/>
          <w:sz w:val="20"/>
          <w:szCs w:val="20"/>
          <w:lang w:eastAsia="ru-RU"/>
        </w:rPr>
        <w:t xml:space="preserve">99-471 </w:t>
      </w:r>
    </w:p>
    <w:p w:rsidR="00E273FD" w:rsidRPr="00FF47D1" w:rsidRDefault="00E273FD" w:rsidP="00950802">
      <w:pPr>
        <w:spacing w:after="0" w:line="240" w:lineRule="auto"/>
        <w:ind w:left="283" w:right="170"/>
        <w:rPr>
          <w:rFonts w:ascii="Times New Roman" w:eastAsia="Times New Roman" w:hAnsi="Times New Roman"/>
          <w:sz w:val="24"/>
          <w:szCs w:val="28"/>
          <w:lang w:eastAsia="ru-RU"/>
        </w:rPr>
      </w:pPr>
      <w:r w:rsidRPr="00A8682A">
        <w:rPr>
          <w:rFonts w:ascii="Times New Roman" w:eastAsia="Times New Roman" w:hAnsi="Times New Roman"/>
          <w:sz w:val="20"/>
          <w:szCs w:val="20"/>
          <w:lang w:eastAsia="ru-RU"/>
        </w:rPr>
        <w:t xml:space="preserve">Разослано: дело-2,  </w:t>
      </w:r>
      <w:r>
        <w:rPr>
          <w:rFonts w:ascii="Times New Roman" w:eastAsia="Times New Roman" w:hAnsi="Times New Roman"/>
          <w:sz w:val="20"/>
          <w:szCs w:val="20"/>
          <w:lang w:eastAsia="ru-RU"/>
        </w:rPr>
        <w:t>СМИ – 1</w:t>
      </w:r>
    </w:p>
    <w:p w:rsidR="00E273FD" w:rsidRPr="004A418D" w:rsidRDefault="004A418D" w:rsidP="004A418D">
      <w:pPr>
        <w:tabs>
          <w:tab w:val="left" w:pos="6990"/>
        </w:tabs>
        <w:spacing w:after="0" w:line="240" w:lineRule="auto"/>
        <w:ind w:right="170"/>
        <w:jc w:val="right"/>
        <w:rPr>
          <w:rFonts w:ascii="Times New Roman" w:hAnsi="Times New Roman" w:cs="Times New Roman"/>
          <w:b/>
          <w:bCs/>
          <w:sz w:val="24"/>
          <w:szCs w:val="24"/>
          <w:lang w:eastAsia="ru-RU"/>
        </w:rPr>
      </w:pPr>
      <w:r>
        <w:rPr>
          <w:rFonts w:ascii="Times New Roman" w:hAnsi="Times New Roman" w:cs="Times New Roman"/>
          <w:bCs/>
          <w:sz w:val="28"/>
          <w:szCs w:val="28"/>
          <w:lang w:eastAsia="ru-RU"/>
        </w:rPr>
        <w:tab/>
      </w: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137720" w:rsidRPr="00137720" w:rsidRDefault="00137720" w:rsidP="00950802">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137720">
        <w:rPr>
          <w:rFonts w:ascii="Times New Roman" w:eastAsia="Times New Roman" w:hAnsi="Times New Roman" w:cs="Times New Roman"/>
          <w:b/>
          <w:bCs/>
          <w:color w:val="000000"/>
          <w:kern w:val="32"/>
          <w:sz w:val="24"/>
          <w:szCs w:val="24"/>
          <w:lang w:eastAsia="ru-RU"/>
        </w:rPr>
        <w:t xml:space="preserve">Утвержден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постановлением администрации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Громовское сельское поселение</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 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Приозерский муниципальный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137720">
        <w:rPr>
          <w:rFonts w:ascii="Times New Roman" w:eastAsia="Times New Roman" w:hAnsi="Times New Roman" w:cs="Times New Roman"/>
          <w:sz w:val="24"/>
          <w:szCs w:val="24"/>
          <w:lang w:eastAsia="ru-RU"/>
        </w:rPr>
        <w:t>район Ленинградской области</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от</w:t>
      </w:r>
      <w:r w:rsidR="00B41AB9">
        <w:rPr>
          <w:rFonts w:ascii="Times New Roman" w:eastAsia="Times New Roman" w:hAnsi="Times New Roman" w:cs="Times New Roman"/>
          <w:color w:val="000000"/>
          <w:sz w:val="24"/>
          <w:szCs w:val="24"/>
          <w:lang w:eastAsia="ru-RU"/>
        </w:rPr>
        <w:t xml:space="preserve"> 08.02</w:t>
      </w:r>
      <w:r w:rsidR="00195E0D">
        <w:rPr>
          <w:rFonts w:ascii="Times New Roman" w:eastAsia="Times New Roman" w:hAnsi="Times New Roman" w:cs="Times New Roman"/>
          <w:color w:val="000000"/>
          <w:sz w:val="24"/>
          <w:szCs w:val="24"/>
          <w:lang w:eastAsia="ru-RU"/>
        </w:rPr>
        <w:t>.20</w:t>
      </w:r>
      <w:r w:rsidR="004A418D">
        <w:rPr>
          <w:rFonts w:ascii="Times New Roman" w:eastAsia="Times New Roman" w:hAnsi="Times New Roman" w:cs="Times New Roman"/>
          <w:color w:val="000000"/>
          <w:sz w:val="24"/>
          <w:szCs w:val="24"/>
          <w:lang w:eastAsia="ru-RU"/>
        </w:rPr>
        <w:t>23</w:t>
      </w:r>
      <w:r w:rsidR="00195E0D">
        <w:rPr>
          <w:rFonts w:ascii="Times New Roman" w:eastAsia="Times New Roman" w:hAnsi="Times New Roman" w:cs="Times New Roman"/>
          <w:color w:val="000000"/>
          <w:sz w:val="24"/>
          <w:szCs w:val="24"/>
          <w:lang w:eastAsia="ru-RU"/>
        </w:rPr>
        <w:t xml:space="preserve"> </w:t>
      </w:r>
      <w:r w:rsidRPr="00137720">
        <w:rPr>
          <w:rFonts w:ascii="Times New Roman" w:eastAsia="Times New Roman" w:hAnsi="Times New Roman" w:cs="Times New Roman"/>
          <w:color w:val="000000"/>
          <w:sz w:val="24"/>
          <w:szCs w:val="24"/>
          <w:lang w:eastAsia="ru-RU"/>
        </w:rPr>
        <w:t>года №</w:t>
      </w:r>
      <w:r w:rsidR="00B41AB9">
        <w:rPr>
          <w:rFonts w:ascii="Times New Roman" w:eastAsia="Times New Roman" w:hAnsi="Times New Roman" w:cs="Times New Roman"/>
          <w:color w:val="000000"/>
          <w:sz w:val="24"/>
          <w:szCs w:val="24"/>
          <w:lang w:eastAsia="ru-RU"/>
        </w:rPr>
        <w:t xml:space="preserve"> 43</w:t>
      </w:r>
      <w:bookmarkStart w:id="0" w:name="_GoBack"/>
      <w:bookmarkEnd w:id="0"/>
      <w:r w:rsidR="00950802">
        <w:rPr>
          <w:rFonts w:ascii="Times New Roman" w:eastAsia="Times New Roman" w:hAnsi="Times New Roman" w:cs="Times New Roman"/>
          <w:color w:val="000000"/>
          <w:sz w:val="24"/>
          <w:szCs w:val="24"/>
          <w:lang w:eastAsia="ru-RU"/>
        </w:rPr>
        <w:t xml:space="preserve"> </w:t>
      </w:r>
      <w:r w:rsidRPr="00137720">
        <w:rPr>
          <w:rFonts w:ascii="Times New Roman" w:eastAsia="Times New Roman" w:hAnsi="Times New Roman" w:cs="Times New Roman"/>
          <w:color w:val="000000"/>
          <w:sz w:val="24"/>
          <w:szCs w:val="24"/>
          <w:lang w:eastAsia="ru-RU"/>
        </w:rPr>
        <w:t xml:space="preserve"> (Приложение)</w:t>
      </w: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b/>
          <w:color w:val="000000"/>
          <w:sz w:val="24"/>
          <w:szCs w:val="24"/>
          <w:lang w:eastAsia="ru-RU"/>
        </w:rPr>
      </w:pPr>
      <w:r w:rsidRPr="00137720">
        <w:rPr>
          <w:rFonts w:ascii="Times New Roman" w:eastAsia="Times New Roman" w:hAnsi="Times New Roman" w:cs="Times New Roman"/>
          <w:b/>
          <w:color w:val="000000"/>
          <w:sz w:val="24"/>
          <w:szCs w:val="24"/>
          <w:lang w:eastAsia="ru-RU"/>
        </w:rPr>
        <w:t xml:space="preserve">АДМИНИСТРАТИВНЫЙ РЕГЛАМЕНТ </w:t>
      </w:r>
    </w:p>
    <w:p w:rsidR="004A418D" w:rsidRPr="004A418D" w:rsidRDefault="00137720" w:rsidP="004A418D">
      <w:pPr>
        <w:pStyle w:val="ConsPlusTitle"/>
        <w:widowControl/>
        <w:tabs>
          <w:tab w:val="left" w:pos="1134"/>
        </w:tabs>
        <w:jc w:val="center"/>
      </w:pPr>
      <w:r w:rsidRPr="00137720">
        <w:rPr>
          <w:color w:val="000000"/>
        </w:rPr>
        <w:t>по предоставлению муниципальной услуги</w:t>
      </w:r>
      <w:r w:rsidRPr="00137720">
        <w:t xml:space="preserve"> </w:t>
      </w:r>
      <w:r w:rsidR="004A418D">
        <w:t>«</w:t>
      </w:r>
      <w:r w:rsidR="004A418D" w:rsidRPr="004A418D">
        <w:t>Принятие граждан на учет в качестве нуждающихся в жилых помещениях, предоставляемых по договорам социального найма</w:t>
      </w:r>
      <w:r w:rsidR="004A418D" w:rsidRPr="004A418D">
        <w:rPr>
          <w:sz w:val="28"/>
          <w:szCs w:val="28"/>
        </w:rPr>
        <w:t>»</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4A418D">
        <w:rPr>
          <w:rFonts w:ascii="Times New Roman" w:hAnsi="Times New Roman" w:cs="Times New Roman"/>
          <w:sz w:val="24"/>
          <w:szCs w:val="24"/>
        </w:rPr>
        <w:t>(Сокращённое наименование:</w:t>
      </w:r>
      <w:proofErr w:type="gramEnd"/>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«Принятие граждан на учет в качестве нуждающихся в жилых помещениях».) </w:t>
      </w:r>
      <w:proofErr w:type="gramEnd"/>
    </w:p>
    <w:p w:rsidR="004A418D" w:rsidRPr="004A418D" w:rsidRDefault="004A418D" w:rsidP="004A418D">
      <w:pPr>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rPr>
        <w:t>(далее – административный регламент)</w:t>
      </w:r>
    </w:p>
    <w:p w:rsidR="004A418D" w:rsidRPr="004A418D" w:rsidRDefault="004A418D" w:rsidP="004A418D">
      <w:pPr>
        <w:spacing w:after="0" w:line="240" w:lineRule="auto"/>
        <w:jc w:val="center"/>
        <w:rPr>
          <w:rFonts w:ascii="Times New Roman" w:hAnsi="Times New Roman" w:cs="Times New Roman"/>
          <w:b/>
          <w:bCs/>
          <w:sz w:val="24"/>
          <w:szCs w:val="24"/>
          <w:lang w:eastAsia="ru-RU"/>
        </w:rPr>
      </w:pPr>
    </w:p>
    <w:p w:rsidR="004A418D" w:rsidRPr="004A418D" w:rsidRDefault="004A418D" w:rsidP="004A418D">
      <w:pPr>
        <w:numPr>
          <w:ilvl w:val="0"/>
          <w:numId w:val="28"/>
        </w:numPr>
        <w:spacing w:after="0" w:line="240" w:lineRule="auto"/>
        <w:jc w:val="center"/>
        <w:rPr>
          <w:rFonts w:ascii="Times New Roman" w:hAnsi="Times New Roman" w:cs="Times New Roman"/>
          <w:b/>
          <w:bCs/>
          <w:sz w:val="24"/>
          <w:szCs w:val="24"/>
        </w:rPr>
      </w:pPr>
      <w:r w:rsidRPr="004A418D">
        <w:rPr>
          <w:rFonts w:ascii="Times New Roman" w:hAnsi="Times New Roman" w:cs="Times New Roman"/>
          <w:b/>
          <w:bCs/>
          <w:sz w:val="24"/>
          <w:szCs w:val="24"/>
        </w:rPr>
        <w:t>Общие положения</w:t>
      </w:r>
    </w:p>
    <w:p w:rsidR="004A418D" w:rsidRPr="004A418D" w:rsidRDefault="004A418D" w:rsidP="004A418D">
      <w:pPr>
        <w:spacing w:after="0" w:line="240" w:lineRule="auto"/>
        <w:ind w:left="1080"/>
        <w:rPr>
          <w:rFonts w:ascii="Times New Roman" w:hAnsi="Times New Roman" w:cs="Times New Roman"/>
          <w:b/>
          <w:bCs/>
          <w:sz w:val="24"/>
          <w:szCs w:val="24"/>
        </w:rPr>
      </w:pP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4A418D" w:rsidRDefault="004A418D" w:rsidP="0098508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Категории заявителей и их представителей, имеющих право выступать от их имени</w:t>
      </w:r>
    </w:p>
    <w:p w:rsidR="0098508F" w:rsidRPr="004A418D" w:rsidRDefault="0098508F" w:rsidP="0098508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1.2  Заявителями, имеющими право обратиться за получением </w:t>
      </w:r>
      <w:r w:rsidRPr="004A418D">
        <w:rPr>
          <w:rFonts w:ascii="Times New Roman" w:eastAsia="Times New Roman" w:hAnsi="Times New Roman" w:cs="Times New Roman"/>
          <w:bCs/>
          <w:sz w:val="24"/>
          <w:szCs w:val="24"/>
          <w:lang w:eastAsia="ru-RU"/>
        </w:rPr>
        <w:t>муниципальной услуги</w:t>
      </w:r>
      <w:r w:rsidRPr="004A418D">
        <w:rPr>
          <w:rFonts w:ascii="Times New Roman" w:eastAsia="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lang w:eastAsia="ru-RU"/>
        </w:rPr>
        <w:t xml:space="preserve">1.2.1 </w:t>
      </w:r>
      <w:r w:rsidRPr="004A418D">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4A418D">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4A418D">
        <w:rPr>
          <w:rFonts w:ascii="Times New Roman" w:hAnsi="Times New Roman" w:cs="Times New Roman"/>
          <w:sz w:val="24"/>
          <w:szCs w:val="24"/>
        </w:rPr>
        <w:t>являются</w:t>
      </w:r>
      <w:proofErr w:type="gramEnd"/>
      <w:r w:rsidRPr="004A418D">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98508F">
        <w:rPr>
          <w:rFonts w:ascii="Times New Roman" w:hAnsi="Times New Roman" w:cs="Times New Roman"/>
          <w:sz w:val="24"/>
          <w:szCs w:val="24"/>
        </w:rPr>
        <w:t xml:space="preserve"> Громовское сельское поселение муниципального образования Приозерский муниципальный район </w:t>
      </w:r>
      <w:r w:rsidRPr="004A418D">
        <w:rPr>
          <w:rFonts w:ascii="Times New Roman" w:hAnsi="Times New Roman" w:cs="Times New Roman"/>
          <w:sz w:val="24"/>
          <w:szCs w:val="24"/>
        </w:rPr>
        <w:t>Ленинградской области из числа:</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xml:space="preserve">-   малоимущих граждан, </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lang w:eastAsia="ru-RU"/>
        </w:rPr>
        <w:t>1.2.2.</w:t>
      </w:r>
      <w:r w:rsidRPr="004A418D">
        <w:rPr>
          <w:rFonts w:ascii="Times New Roman" w:hAnsi="Times New Roman" w:cs="Times New Roman"/>
          <w:sz w:val="24"/>
          <w:szCs w:val="24"/>
        </w:rPr>
        <w:t xml:space="preserve"> о </w:t>
      </w:r>
      <w:r w:rsidRPr="004A418D">
        <w:rPr>
          <w:rFonts w:ascii="Times New Roman" w:hAnsi="Times New Roman" w:cs="Times New Roman"/>
          <w:sz w:val="24"/>
          <w:szCs w:val="24"/>
          <w:lang w:eastAsia="ru-RU"/>
        </w:rPr>
        <w:t xml:space="preserve">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8508F">
        <w:rPr>
          <w:rFonts w:ascii="Times New Roman" w:hAnsi="Times New Roman" w:cs="Times New Roman"/>
          <w:sz w:val="24"/>
          <w:szCs w:val="24"/>
        </w:rPr>
        <w:t xml:space="preserve"> </w:t>
      </w:r>
      <w:r w:rsidRPr="004A418D">
        <w:rPr>
          <w:rFonts w:ascii="Times New Roman" w:hAnsi="Times New Roman" w:cs="Times New Roman"/>
          <w:sz w:val="24"/>
          <w:szCs w:val="24"/>
        </w:rPr>
        <w:t xml:space="preserve"> </w:t>
      </w:r>
      <w:r w:rsidR="0098508F" w:rsidRPr="0098508F">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A418D">
        <w:rPr>
          <w:rFonts w:ascii="Times New Roman" w:hAnsi="Times New Roman" w:cs="Times New Roman"/>
          <w:sz w:val="24"/>
          <w:szCs w:val="24"/>
        </w:rPr>
        <w:t xml:space="preserve">Ленинградской области, состоящие на учете в качестве нуждающихся </w:t>
      </w:r>
      <w:r w:rsidRPr="004A418D">
        <w:rPr>
          <w:rFonts w:ascii="Times New Roman" w:hAnsi="Times New Roman" w:cs="Times New Roman"/>
          <w:sz w:val="24"/>
          <w:szCs w:val="24"/>
          <w:lang w:eastAsia="ru-RU"/>
        </w:rPr>
        <w:t>в жилых помещениях, предоставляемых по договорам социального найма</w:t>
      </w:r>
      <w:r w:rsidRPr="004A418D">
        <w:rPr>
          <w:rFonts w:ascii="Times New Roman" w:hAnsi="Times New Roman" w:cs="Times New Roman"/>
          <w:sz w:val="24"/>
          <w:szCs w:val="24"/>
        </w:rPr>
        <w:t>;</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Порядок информирования о предоставлении муниципальной услуги</w:t>
      </w:r>
    </w:p>
    <w:p w:rsidR="0098508F" w:rsidRP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1.3. </w:t>
      </w:r>
      <w:proofErr w:type="gramStart"/>
      <w:r w:rsidRPr="004A418D">
        <w:rPr>
          <w:rFonts w:ascii="Times New Roman" w:hAnsi="Times New Roman" w:cs="Times New Roman"/>
          <w:sz w:val="24"/>
          <w:szCs w:val="24"/>
          <w:lang w:eastAsia="ru-RU"/>
        </w:rPr>
        <w:t>Информация о местах нахождения</w:t>
      </w:r>
      <w:r w:rsidRPr="004A418D">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4A418D">
        <w:rPr>
          <w:rFonts w:ascii="Times New Roman" w:hAnsi="Times New Roman" w:cs="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r w:rsidRPr="004A418D">
        <w:rPr>
          <w:rFonts w:ascii="Times New Roman" w:hAnsi="Times New Roman" w:cs="Times New Roman"/>
          <w:sz w:val="24"/>
          <w:szCs w:val="24"/>
        </w:rPr>
        <w:t xml:space="preserve"> размещаются</w:t>
      </w:r>
      <w:r w:rsidRPr="004A418D">
        <w:rPr>
          <w:rFonts w:ascii="Times New Roman" w:hAnsi="Times New Roman" w:cs="Times New Roman"/>
          <w:bCs/>
          <w:sz w:val="24"/>
          <w:szCs w:val="24"/>
          <w:lang w:eastAsia="ru-RU"/>
        </w:rPr>
        <w:t>:</w:t>
      </w:r>
      <w:r w:rsidRPr="004A418D">
        <w:rPr>
          <w:rFonts w:ascii="Times New Roman" w:hAnsi="Times New Roman" w:cs="Times New Roman"/>
          <w:sz w:val="24"/>
          <w:szCs w:val="24"/>
        </w:rPr>
        <w:t xml:space="preserve"> </w:t>
      </w: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на сайте ОМСУ</w:t>
      </w:r>
      <w:r w:rsidRPr="004A418D">
        <w:rPr>
          <w:rFonts w:ascii="Times New Roman" w:hAnsi="Times New Roman" w:cs="Times New Roman"/>
          <w:sz w:val="24"/>
          <w:szCs w:val="24"/>
          <w:lang w:eastAsia="ru-RU"/>
        </w:rPr>
        <w:t xml:space="preserve"> /Организации</w:t>
      </w:r>
      <w:r w:rsidRPr="004A418D">
        <w:rPr>
          <w:rFonts w:ascii="Times New Roman" w:hAnsi="Times New Roman" w:cs="Times New Roman"/>
          <w:bCs/>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на сайте </w:t>
      </w:r>
      <w:r w:rsidRPr="004A418D">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4A418D">
          <w:rPr>
            <w:rFonts w:ascii="Times New Roman" w:eastAsia="Times New Roman" w:hAnsi="Times New Roman" w:cs="Times New Roman"/>
            <w:sz w:val="24"/>
            <w:szCs w:val="24"/>
            <w:u w:val="single"/>
            <w:lang w:eastAsia="ru-RU"/>
          </w:rPr>
          <w:t>http://mfc47.ru/</w:t>
        </w:r>
      </w:hyperlink>
      <w:r w:rsidRPr="004A418D">
        <w:rPr>
          <w:rFonts w:ascii="Times New Roman" w:eastAsia="Times New Roman" w:hAnsi="Times New Roman" w:cs="Times New Roman"/>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A418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A418D">
          <w:rPr>
            <w:rFonts w:ascii="Times New Roman" w:eastAsia="Times New Roman" w:hAnsi="Times New Roman" w:cs="Times New Roman"/>
            <w:sz w:val="24"/>
            <w:szCs w:val="24"/>
            <w:u w:val="single"/>
            <w:lang w:eastAsia="ru-RU"/>
          </w:rPr>
          <w:t>www.gu.le</w:t>
        </w:r>
        <w:r w:rsidRPr="004A418D">
          <w:rPr>
            <w:rFonts w:ascii="Times New Roman" w:eastAsia="Times New Roman" w:hAnsi="Times New Roman" w:cs="Times New Roman"/>
            <w:sz w:val="24"/>
            <w:szCs w:val="24"/>
            <w:u w:val="single"/>
            <w:lang w:val="en-US" w:eastAsia="ru-RU"/>
          </w:rPr>
          <w:t>n</w:t>
        </w:r>
        <w:r w:rsidRPr="004A418D">
          <w:rPr>
            <w:rFonts w:ascii="Times New Roman" w:eastAsia="Times New Roman" w:hAnsi="Times New Roman" w:cs="Times New Roman"/>
            <w:sz w:val="24"/>
            <w:szCs w:val="24"/>
            <w:u w:val="single"/>
            <w:lang w:eastAsia="ru-RU"/>
          </w:rPr>
          <w:t>obl.ru/</w:t>
        </w:r>
      </w:hyperlink>
      <w:r w:rsidRPr="004A418D">
        <w:rPr>
          <w:rFonts w:ascii="Times New Roman" w:eastAsia="Times New Roman" w:hAnsi="Times New Roman" w:cs="Times New Roman"/>
          <w:sz w:val="24"/>
          <w:szCs w:val="24"/>
          <w:lang w:eastAsia="ru-RU"/>
        </w:rPr>
        <w:t xml:space="preserve"> </w:t>
      </w:r>
      <w:hyperlink r:id="rId13" w:history="1">
        <w:r w:rsidRPr="004A418D">
          <w:rPr>
            <w:rFonts w:ascii="Times New Roman" w:eastAsia="Times New Roman" w:hAnsi="Times New Roman" w:cs="Times New Roman"/>
            <w:sz w:val="24"/>
            <w:szCs w:val="24"/>
            <w:u w:val="single"/>
            <w:lang w:eastAsia="ru-RU"/>
          </w:rPr>
          <w:t>www.gosuslugi.ru</w:t>
        </w:r>
      </w:hyperlink>
      <w:r w:rsidRPr="004A418D">
        <w:rPr>
          <w:rFonts w:ascii="Times New Roman" w:eastAsia="Times New Roman" w:hAnsi="Times New Roman" w:cs="Times New Roman"/>
          <w:sz w:val="24"/>
          <w:szCs w:val="24"/>
          <w:u w:val="single"/>
          <w:lang w:eastAsia="ru-RU"/>
        </w:rPr>
        <w:t>.</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4A418D" w:rsidRDefault="004A418D" w:rsidP="004A418D">
      <w:pPr>
        <w:spacing w:after="0" w:line="240" w:lineRule="auto"/>
        <w:ind w:firstLine="709"/>
        <w:jc w:val="center"/>
        <w:rPr>
          <w:rFonts w:ascii="Times New Roman" w:hAnsi="Times New Roman" w:cs="Times New Roman"/>
          <w:b/>
          <w:bCs/>
          <w:sz w:val="24"/>
          <w:szCs w:val="24"/>
          <w:lang w:eastAsia="ru-RU"/>
        </w:rPr>
      </w:pPr>
      <w:r w:rsidRPr="004A418D">
        <w:rPr>
          <w:rFonts w:ascii="Times New Roman" w:hAnsi="Times New Roman" w:cs="Times New Roman"/>
          <w:b/>
          <w:bCs/>
          <w:sz w:val="24"/>
          <w:szCs w:val="24"/>
          <w:lang w:val="en-US" w:eastAsia="ru-RU"/>
        </w:rPr>
        <w:t>II</w:t>
      </w:r>
      <w:r w:rsidRPr="004A418D">
        <w:rPr>
          <w:rFonts w:ascii="Times New Roman" w:hAnsi="Times New Roman" w:cs="Times New Roman"/>
          <w:b/>
          <w:bCs/>
          <w:sz w:val="24"/>
          <w:szCs w:val="24"/>
          <w:lang w:eastAsia="ru-RU"/>
        </w:rPr>
        <w:t>. Стандарт предоставления муниципальной услуги.</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муниципальной услуги</w:t>
      </w:r>
    </w:p>
    <w:p w:rsidR="004A418D" w:rsidRPr="004A418D" w:rsidRDefault="004A418D" w:rsidP="004A418D">
      <w:pPr>
        <w:spacing w:after="0" w:line="240" w:lineRule="auto"/>
        <w:ind w:firstLine="709"/>
        <w:jc w:val="center"/>
        <w:rPr>
          <w:rFonts w:ascii="Times New Roman" w:hAnsi="Times New Roman" w:cs="Times New Roman"/>
          <w:bCs/>
          <w:sz w:val="24"/>
          <w:szCs w:val="24"/>
          <w:lang w:eastAsia="ru-RU"/>
        </w:rPr>
      </w:pP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2.1. Полное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Сокращенное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rPr>
        <w:t xml:space="preserve"> «Принятие граждан на учет в качестве нуждающихся в жилых помещениях».</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sz w:val="24"/>
          <w:szCs w:val="24"/>
        </w:rPr>
        <w:tab/>
      </w:r>
      <w:r w:rsidRPr="003B28C3">
        <w:rPr>
          <w:rFonts w:ascii="Times New Roman" w:hAnsi="Times New Roman" w:cs="Times New Roman"/>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98508F" w:rsidRPr="003B28C3" w:rsidRDefault="0098508F"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567"/>
        </w:tabs>
        <w:spacing w:after="0" w:line="240" w:lineRule="auto"/>
        <w:ind w:firstLine="141"/>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ab/>
        <w:t xml:space="preserve">2.2. Муниципальную услугу предоставляет: 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предоставлении муниципальной услуги участвуют:</w:t>
      </w:r>
    </w:p>
    <w:p w:rsidR="004A418D" w:rsidRPr="004A418D" w:rsidRDefault="004A418D" w:rsidP="0098508F">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0098508F">
        <w:rPr>
          <w:rFonts w:ascii="Times New Roman" w:hAnsi="Times New Roman" w:cs="Times New Roman"/>
          <w:sz w:val="24"/>
          <w:szCs w:val="24"/>
          <w:lang w:eastAsia="ru-RU"/>
        </w:rPr>
        <w:t>А</w:t>
      </w:r>
      <w:r w:rsidR="0098508F" w:rsidRPr="0098508F">
        <w:rPr>
          <w:rFonts w:ascii="Times New Roman" w:hAnsi="Times New Roman" w:cs="Times New Roman"/>
          <w:sz w:val="24"/>
          <w:szCs w:val="24"/>
          <w:lang w:eastAsia="ru-RU"/>
        </w:rPr>
        <w:t>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w:t>
      </w:r>
      <w:r w:rsidRPr="004A418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418D">
        <w:rPr>
          <w:rFonts w:ascii="Times New Roman" w:hAnsi="Times New Roman" w:cs="Times New Roman"/>
          <w:sz w:val="24"/>
          <w:szCs w:val="24"/>
          <w:lang w:eastAsia="ru-RU"/>
        </w:rPr>
        <w:t>(далее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color w:val="000000"/>
          <w:sz w:val="24"/>
          <w:szCs w:val="24"/>
        </w:rPr>
      </w:pPr>
      <w:r w:rsidRPr="004A418D">
        <w:rPr>
          <w:rFonts w:ascii="Times New Roman" w:hAnsi="Times New Roman" w:cs="Times New Roman"/>
          <w:sz w:val="24"/>
          <w:szCs w:val="24"/>
          <w:lang w:eastAsia="ru-RU"/>
        </w:rPr>
        <w:t xml:space="preserve">4) </w:t>
      </w:r>
      <w:r w:rsidRPr="004A418D">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 Федеральная налоговая служба </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6) Министерство внутренних дел Российской Федерации;</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7) Пенсионный Фонд Российской Федерации;</w:t>
      </w:r>
    </w:p>
    <w:p w:rsidR="004A418D" w:rsidRPr="004A418D" w:rsidRDefault="004A418D" w:rsidP="004A418D">
      <w:pPr>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9) орган, осуществляющий пенсионное обеспечение (за исключением Пенсионного фонда);</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shd w:val="clear" w:color="auto" w:fill="FFFFFF" w:themeFill="background1"/>
        </w:rPr>
        <w:t>10) орган государственной службы занятости</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11) </w:t>
      </w:r>
      <w:r w:rsidRPr="004A418D">
        <w:rPr>
          <w:rFonts w:ascii="Times New Roman" w:hAnsi="Times New Roman" w:cs="Times New Roman"/>
          <w:sz w:val="24"/>
          <w:szCs w:val="24"/>
        </w:rPr>
        <w:t>Федеральная налоговая служба;</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12) Федеральная служба судебных приставов;</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13) </w:t>
      </w:r>
      <w:r w:rsidRPr="004A418D">
        <w:rPr>
          <w:rFonts w:ascii="Times New Roman" w:hAnsi="Times New Roman" w:cs="Times New Roman"/>
          <w:sz w:val="24"/>
          <w:szCs w:val="24"/>
        </w:rPr>
        <w:t>Федеральная служба исполнения наказаний;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14) </w:t>
      </w:r>
      <w:r w:rsidRPr="004A418D">
        <w:rPr>
          <w:rFonts w:ascii="Times New Roman" w:hAnsi="Times New Roman" w:cs="Times New Roman"/>
          <w:sz w:val="24"/>
          <w:szCs w:val="24"/>
        </w:rPr>
        <w:t>Министерство обороны Российской Федерации и подведомственные ему учреждения;</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15) Фонд социального страхования;</w:t>
      </w:r>
    </w:p>
    <w:p w:rsid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16)</w:t>
      </w:r>
      <w:r w:rsidRPr="004A418D">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98508F" w:rsidRPr="004A418D" w:rsidRDefault="0098508F" w:rsidP="004A418D">
      <w:pPr>
        <w:spacing w:after="0" w:line="240" w:lineRule="auto"/>
        <w:ind w:firstLine="709"/>
        <w:jc w:val="both"/>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ОМСУ/Организацию, в филиалах, отделах, удаленных рабочих мест ГБУ ЛО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1.2.1:– все граждане, имеющие основания;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1.2.2 .– все граждане, имеющие основания.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посредством ПГУ ЛО/ЕПГУ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по телефону – в МФЦ, в ОМСУ/Организацию;</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2.2.1. </w:t>
      </w:r>
      <w:proofErr w:type="gramStart"/>
      <w:r w:rsidRPr="004A418D">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4A418D">
          <w:rPr>
            <w:rFonts w:ascii="Times New Roman" w:hAnsi="Times New Roman" w:cs="Times New Roman"/>
            <w:sz w:val="24"/>
            <w:szCs w:val="24"/>
            <w:lang w:eastAsia="ru-RU"/>
          </w:rPr>
          <w:t>частью 18 статьи 14.1</w:t>
        </w:r>
      </w:hyperlink>
      <w:r w:rsidRPr="004A418D">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4A418D">
        <w:rPr>
          <w:rFonts w:ascii="Times New Roman" w:hAnsi="Times New Roman" w:cs="Times New Roman"/>
          <w:sz w:val="24"/>
          <w:szCs w:val="24"/>
          <w:lang w:eastAsia="ru-RU"/>
        </w:rPr>
        <w:t xml:space="preserve"> и о защите информации".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A418D">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единой системы идентификац</w:t>
      </w:r>
      <w:proofErr w:type="gramStart"/>
      <w:r w:rsidRPr="004A418D">
        <w:rPr>
          <w:rFonts w:ascii="Times New Roman" w:hAnsi="Times New Roman" w:cs="Times New Roman"/>
          <w:sz w:val="24"/>
          <w:szCs w:val="24"/>
          <w:lang w:eastAsia="ru-RU"/>
        </w:rPr>
        <w:t>ии и ау</w:t>
      </w:r>
      <w:proofErr w:type="gramEnd"/>
      <w:r w:rsidRPr="004A418D">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spacing w:after="0" w:line="240" w:lineRule="auto"/>
        <w:jc w:val="center"/>
        <w:rPr>
          <w:rFonts w:ascii="Times New Roman" w:hAnsi="Times New Roman" w:cs="Times New Roman"/>
          <w:b/>
          <w:sz w:val="24"/>
          <w:szCs w:val="24"/>
        </w:rPr>
      </w:pPr>
      <w:r w:rsidRPr="003B28C3">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98508F" w:rsidRPr="004A418D" w:rsidRDefault="0098508F" w:rsidP="004A418D">
      <w:pPr>
        <w:spacing w:after="0" w:line="240" w:lineRule="auto"/>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2.3. Результатом предоставления муниципальной услуги является: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1.2.1.:</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98508F">
        <w:rPr>
          <w:rFonts w:ascii="Times New Roman" w:hAnsi="Times New Roman" w:cs="Times New Roman"/>
          <w:sz w:val="24"/>
          <w:szCs w:val="24"/>
          <w:lang w:eastAsia="ru-RU"/>
        </w:rPr>
        <w:t>4.1</w:t>
      </w:r>
      <w:r w:rsidRPr="004A418D">
        <w:rPr>
          <w:rFonts w:ascii="Times New Roman" w:hAnsi="Times New Roman" w:cs="Times New Roman"/>
          <w:sz w:val="24"/>
          <w:szCs w:val="24"/>
          <w:lang w:eastAsia="ru-RU"/>
        </w:rPr>
        <w:t>;</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98508F">
        <w:rPr>
          <w:rFonts w:ascii="Times New Roman" w:hAnsi="Times New Roman" w:cs="Times New Roman"/>
          <w:sz w:val="24"/>
          <w:szCs w:val="24"/>
          <w:lang w:eastAsia="ru-RU"/>
        </w:rPr>
        <w:t>4.2;</w:t>
      </w:r>
      <w:proofErr w:type="gramEnd"/>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1.2.2.:</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уведомления</w:t>
      </w:r>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5.1</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 xml:space="preserve">уведомления </w:t>
      </w:r>
      <w:r w:rsidRPr="004A418D">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5.2</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ОМСУ, в филиалах, отделах, удаленных рабочих местах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электронной форме через личный кабинет заявителя на ПГУ ЛО/ЕПГУ;</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на электронную почту;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Срок предоставления муниципальной услуги</w:t>
      </w:r>
    </w:p>
    <w:p w:rsidR="004A418D" w:rsidRPr="004A418D" w:rsidRDefault="004A418D" w:rsidP="004A418D">
      <w:pPr>
        <w:autoSpaceDE w:val="0"/>
        <w:autoSpaceDN w:val="0"/>
        <w:adjustRightInd w:val="0"/>
        <w:spacing w:after="0" w:line="240" w:lineRule="auto"/>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2.4. Срок предоставления муниципальной услуги: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4A418D">
        <w:rPr>
          <w:rFonts w:ascii="Times New Roman" w:hAnsi="Times New Roman" w:cs="Times New Roman"/>
          <w:sz w:val="24"/>
          <w:szCs w:val="24"/>
          <w:lang w:eastAsia="ru-RU"/>
        </w:rPr>
        <w:t>с даты поступления</w:t>
      </w:r>
      <w:proofErr w:type="gramEnd"/>
      <w:r w:rsidRPr="004A418D">
        <w:rPr>
          <w:rFonts w:ascii="Times New Roman" w:hAnsi="Times New Roman" w:cs="Times New Roman"/>
          <w:sz w:val="24"/>
          <w:szCs w:val="24"/>
          <w:lang w:eastAsia="ru-RU"/>
        </w:rPr>
        <w:t xml:space="preserve"> (регистрации) заявления в ОМСУ/Организацию;</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Правовые основания для предоставления государственной услуги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2.5. Правовые основания для предоставления муниципальной услуги: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Конституция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Гражданский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Жилищный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418D" w:rsidRPr="004A418D" w:rsidRDefault="004A418D" w:rsidP="004A418D">
      <w:pPr>
        <w:tabs>
          <w:tab w:val="left" w:pos="0"/>
        </w:tabs>
        <w:spacing w:after="0" w:line="240" w:lineRule="auto"/>
        <w:ind w:firstLine="709"/>
        <w:jc w:val="both"/>
        <w:rPr>
          <w:rFonts w:ascii="Times New Roman" w:hAnsi="Times New Roman" w:cs="Times New Roman"/>
          <w:sz w:val="24"/>
          <w:szCs w:val="24"/>
          <w:highlight w:val="yellow"/>
          <w:lang w:eastAsia="ru-RU"/>
        </w:rPr>
      </w:pPr>
      <w:r w:rsidRPr="004A418D">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Постановление Правительства Российской Федерации </w:t>
      </w:r>
      <w:r w:rsidRPr="004A418D">
        <w:rPr>
          <w:rFonts w:ascii="Times New Roman" w:hAnsi="Times New Roman" w:cs="Times New Roman"/>
          <w:sz w:val="24"/>
          <w:szCs w:val="24"/>
          <w:lang w:eastAsia="ru-RU"/>
        </w:rPr>
        <w:t>от 24.12.2007 № 922 «Об особенностях порядка исчисления средней заработной платы»</w:t>
      </w:r>
      <w:r w:rsidRPr="004A418D">
        <w:rPr>
          <w:rFonts w:ascii="Times New Roman" w:hAnsi="Times New Roman" w:cs="Times New Roman"/>
          <w:sz w:val="24"/>
          <w:szCs w:val="24"/>
        </w:rPr>
        <w:t>;</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Устав муниципального образования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Постановление администрации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4A418D">
        <w:rPr>
          <w:rFonts w:ascii="Times New Roman" w:hAnsi="Times New Roman" w:cs="Times New Roman"/>
          <w:sz w:val="24"/>
          <w:szCs w:val="24"/>
          <w:lang w:eastAsia="ru-RU"/>
        </w:rPr>
        <w:t>малоимущими</w:t>
      </w:r>
      <w:proofErr w:type="gramEnd"/>
      <w:r w:rsidRPr="004A418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roofErr w:type="gramEnd"/>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Pr="004A418D">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w:t>
      </w:r>
      <w:r w:rsidR="0098508F">
        <w:rPr>
          <w:rFonts w:ascii="Times New Roman" w:hAnsi="Times New Roman" w:cs="Times New Roman"/>
          <w:sz w:val="24"/>
          <w:szCs w:val="24"/>
          <w:shd w:val="clear" w:color="auto" w:fill="FFFFFF" w:themeFill="background1"/>
          <w:lang w:eastAsia="ru-RU"/>
        </w:rPr>
        <w:t xml:space="preserve"> </w:t>
      </w:r>
      <w:r w:rsidRPr="004A418D">
        <w:rPr>
          <w:rFonts w:ascii="Times New Roman" w:hAnsi="Times New Roman" w:cs="Times New Roman"/>
          <w:sz w:val="24"/>
          <w:szCs w:val="24"/>
          <w:shd w:val="clear" w:color="auto" w:fill="FFFFFF" w:themeFill="background1"/>
          <w:lang w:eastAsia="ru-RU"/>
        </w:rPr>
        <w:t>2 (для услуги 1.2.2.), к настоящему регламенту:</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лично заявителем при обращении на ЕПГУ;</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A418D" w:rsidDel="0050003A">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4A418D">
        <w:rPr>
          <w:rFonts w:ascii="Times New Roman" w:eastAsia="Times New Roman" w:hAnsi="Times New Roman" w:cs="Times New Roman"/>
          <w:color w:val="000000"/>
          <w:sz w:val="24"/>
          <w:szCs w:val="24"/>
          <w:lang w:eastAsia="ru-RU"/>
        </w:rPr>
        <w:t>потери</w:t>
      </w:r>
      <w:proofErr w:type="gramEnd"/>
      <w:r w:rsidRPr="004A418D">
        <w:rPr>
          <w:rFonts w:ascii="Times New Roman" w:eastAsia="Times New Roman" w:hAnsi="Times New Roman" w:cs="Times New Roman"/>
          <w:color w:val="000000"/>
          <w:sz w:val="24"/>
          <w:szCs w:val="24"/>
          <w:lang w:eastAsia="ru-RU"/>
        </w:rPr>
        <w:t xml:space="preserve"> ранее введенной информации;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лично заявителем при обращении в</w:t>
      </w:r>
      <w:r w:rsidRPr="004A418D">
        <w:rPr>
          <w:rFonts w:ascii="Times New Roman" w:hAnsi="Times New Roman" w:cs="Times New Roman"/>
          <w:bCs/>
          <w:sz w:val="24"/>
          <w:szCs w:val="24"/>
          <w:lang w:eastAsia="ru-RU"/>
        </w:rPr>
        <w:t xml:space="preserve"> ОМСУ/Организацию</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заполняется на основании: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паспортных данных;</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о месте проживания заявителя и членов его семьи (для услуги 1.2.1);</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указанных в СНИЛС,</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сведений, указанных в ИНН (для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A418D">
        <w:rPr>
          <w:rFonts w:ascii="Times New Roman" w:hAnsi="Times New Roman" w:cs="Times New Roman"/>
          <w:sz w:val="24"/>
          <w:szCs w:val="24"/>
          <w:lang w:eastAsia="ru-RU"/>
        </w:rPr>
        <w:t>для</w:t>
      </w:r>
      <w:proofErr w:type="gramEnd"/>
      <w:r w:rsidRPr="004A418D">
        <w:rPr>
          <w:rFonts w:ascii="Times New Roman" w:hAnsi="Times New Roman" w:cs="Times New Roman"/>
          <w:sz w:val="24"/>
          <w:szCs w:val="24"/>
          <w:lang w:eastAsia="ru-RU"/>
        </w:rPr>
        <w:t xml:space="preserve"> подтверждении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A418D">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4A418D">
        <w:rPr>
          <w:rFonts w:ascii="Times New Roman" w:hAnsi="Times New Roman" w:cs="Times New Roman"/>
          <w:sz w:val="24"/>
          <w:szCs w:val="24"/>
        </w:rPr>
        <w:t xml:space="preserve">непосредственно предшествующим четырем месяцам до месяца </w:t>
      </w:r>
      <w:r w:rsidRPr="004A418D">
        <w:rPr>
          <w:rFonts w:ascii="Times New Roman" w:hAnsi="Times New Roman" w:cs="Times New Roman"/>
          <w:sz w:val="24"/>
          <w:szCs w:val="24"/>
        </w:rPr>
        <w:lastRenderedPageBreak/>
        <w:t>подачи заявления</w:t>
      </w:r>
      <w:r w:rsidRPr="004A418D">
        <w:rPr>
          <w:rFonts w:ascii="Times New Roman" w:eastAsia="Times New Roman" w:hAnsi="Times New Roman" w:cs="Times New Roman"/>
          <w:spacing w:val="-9"/>
          <w:sz w:val="24"/>
          <w:szCs w:val="24"/>
          <w:lang w:eastAsia="ru-RU"/>
        </w:rPr>
        <w:t xml:space="preserve"> о приеме на учет для предоставления </w:t>
      </w:r>
      <w:r w:rsidRPr="004A418D">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A418D">
        <w:rPr>
          <w:rFonts w:ascii="Times New Roman" w:eastAsia="Times New Roman" w:hAnsi="Times New Roman" w:cs="Times New Roman"/>
          <w:spacing w:val="-11"/>
          <w:sz w:val="24"/>
          <w:szCs w:val="24"/>
          <w:lang w:eastAsia="ru-RU"/>
        </w:rPr>
        <w:t>малоимущности</w:t>
      </w:r>
      <w:proofErr w:type="spellEnd"/>
      <w:r w:rsidRPr="004A418D">
        <w:rPr>
          <w:rFonts w:ascii="Times New Roman" w:eastAsia="Times New Roman" w:hAnsi="Times New Roman" w:cs="Times New Roman"/>
          <w:spacing w:val="-11"/>
          <w:sz w:val="24"/>
          <w:szCs w:val="24"/>
          <w:lang w:eastAsia="ru-RU"/>
        </w:rPr>
        <w:t>)</w:t>
      </w:r>
      <w:r w:rsidRPr="004A418D">
        <w:rPr>
          <w:rFonts w:ascii="Times New Roman" w:hAnsi="Times New Roman" w:cs="Times New Roman"/>
          <w:sz w:val="24"/>
          <w:szCs w:val="24"/>
          <w:lang w:eastAsia="ru-RU"/>
        </w:rPr>
        <w:t>:</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lang w:eastAsia="ru-RU"/>
        </w:rPr>
        <w:t>-</w:t>
      </w:r>
      <w:r w:rsidRPr="004A418D">
        <w:rPr>
          <w:rFonts w:ascii="Times New Roman" w:hAnsi="Times New Roman" w:cs="Times New Roman"/>
          <w:sz w:val="24"/>
          <w:szCs w:val="24"/>
        </w:rPr>
        <w:t xml:space="preserve">справка о </w:t>
      </w:r>
      <w:proofErr w:type="gramStart"/>
      <w:r w:rsidRPr="004A418D">
        <w:rPr>
          <w:rFonts w:ascii="Times New Roman" w:hAnsi="Times New Roman" w:cs="Times New Roman"/>
          <w:sz w:val="24"/>
          <w:szCs w:val="24"/>
        </w:rPr>
        <w:t>ежемесячном</w:t>
      </w:r>
      <w:proofErr w:type="gramEnd"/>
      <w:r w:rsidRPr="004A418D">
        <w:rPr>
          <w:rFonts w:ascii="Times New Roman" w:hAnsi="Times New Roman" w:cs="Times New Roman"/>
          <w:sz w:val="24"/>
          <w:szCs w:val="24"/>
        </w:rPr>
        <w:t xml:space="preserve"> пожизненном содержание судей, вышедших в отставку;</w:t>
      </w:r>
    </w:p>
    <w:p w:rsidR="004A418D" w:rsidRPr="004A418D" w:rsidRDefault="004A418D" w:rsidP="004A418D">
      <w:pPr>
        <w:tabs>
          <w:tab w:val="left" w:pos="142"/>
          <w:tab w:val="left" w:pos="284"/>
        </w:tabs>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A418D">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A418D" w:rsidRPr="004A418D" w:rsidRDefault="004A418D" w:rsidP="004A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алименты, получаемые членами семьи;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x-none"/>
        </w:rPr>
      </w:pPr>
      <w:r w:rsidRPr="004A418D">
        <w:rPr>
          <w:rFonts w:ascii="Times New Roman" w:hAnsi="Times New Roman" w:cs="Times New Roman"/>
          <w:i/>
          <w:sz w:val="24"/>
          <w:szCs w:val="24"/>
          <w:lang w:eastAsia="ru-RU"/>
        </w:rPr>
        <w:t xml:space="preserve"> </w:t>
      </w:r>
      <w:r w:rsidRPr="004A418D">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418D">
        <w:rPr>
          <w:rFonts w:ascii="Times New Roman" w:hAnsi="Times New Roman" w:cs="Times New Roman"/>
          <w:sz w:val="24"/>
          <w:szCs w:val="24"/>
          <w:lang w:eastAsia="x-none"/>
        </w:rPr>
        <w:t>предоставить следующие документы</w:t>
      </w:r>
      <w:proofErr w:type="gramEnd"/>
      <w:r w:rsidRPr="004A418D">
        <w:rPr>
          <w:rFonts w:ascii="Times New Roman" w:hAnsi="Times New Roman" w:cs="Times New Roman"/>
          <w:sz w:val="24"/>
          <w:szCs w:val="24"/>
          <w:lang w:eastAsia="x-none"/>
        </w:rPr>
        <w:t xml:space="preserve"> (сведения) о доходах: </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r w:rsidRPr="004A418D">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4A418D">
        <w:rPr>
          <w:rFonts w:ascii="Times New Roman" w:hAnsi="Times New Roman" w:cs="Times New Roman"/>
          <w:sz w:val="24"/>
          <w:szCs w:val="24"/>
          <w:lang w:eastAsia="x-none"/>
        </w:rPr>
        <w:t>для плательщиков налога на профессиональный доход (</w:t>
      </w:r>
      <w:proofErr w:type="spellStart"/>
      <w:r w:rsidRPr="004A418D">
        <w:rPr>
          <w:rFonts w:ascii="Times New Roman" w:hAnsi="Times New Roman" w:cs="Times New Roman"/>
          <w:sz w:val="24"/>
          <w:szCs w:val="24"/>
          <w:lang w:eastAsia="x-none"/>
        </w:rPr>
        <w:t>самозанятые</w:t>
      </w:r>
      <w:proofErr w:type="spellEnd"/>
      <w:r w:rsidRPr="004A418D">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Pr="004A418D">
        <w:rPr>
          <w:rFonts w:ascii="Times New Roman" w:hAnsi="Times New Roman" w:cs="Times New Roman"/>
          <w:sz w:val="24"/>
          <w:szCs w:val="24"/>
          <w:lang w:eastAsia="ru-RU"/>
        </w:rPr>
        <w:t>предоставить документы</w:t>
      </w:r>
      <w:proofErr w:type="gramEnd"/>
      <w:r w:rsidRPr="004A418D">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4A418D">
        <w:rPr>
          <w:rFonts w:ascii="Times New Roman" w:hAnsi="Times New Roman" w:cs="Times New Roman"/>
          <w:sz w:val="24"/>
          <w:szCs w:val="24"/>
        </w:rPr>
        <w:t>непосредственно предшествующим четырем месяцам до месяца подачи заявления</w:t>
      </w:r>
      <w:r w:rsidRPr="004A418D">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w:t>
      </w:r>
      <w:r w:rsidRPr="004A418D">
        <w:rPr>
          <w:rFonts w:ascii="Times New Roman" w:hAnsi="Times New Roman" w:cs="Times New Roman"/>
          <w:sz w:val="24"/>
          <w:szCs w:val="24"/>
          <w:lang w:eastAsia="ru-RU"/>
        </w:rPr>
        <w:lastRenderedPageBreak/>
        <w:t>получении супругом (супругой) компенсационной выплаты как лицом, осуществляющим уход за нетрудоспособным гражданином;</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4A418D">
        <w:rPr>
          <w:rFonts w:ascii="Times New Roman" w:hAnsi="Times New Roman" w:cs="Times New Roman"/>
          <w:sz w:val="24"/>
          <w:szCs w:val="24"/>
          <w:lang w:eastAsia="ru-RU"/>
        </w:rPr>
        <w:t xml:space="preserve">(для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A418D">
        <w:rPr>
          <w:rFonts w:ascii="Times New Roman" w:hAnsi="Times New Roman" w:cs="Times New Roman"/>
          <w:sz w:val="24"/>
          <w:szCs w:val="24"/>
          <w:lang w:eastAsia="ru-RU"/>
        </w:rPr>
        <w:t xml:space="preserve"> </w:t>
      </w:r>
      <w:proofErr w:type="gramStart"/>
      <w:r w:rsidRPr="004A418D">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4A418D">
        <w:rPr>
          <w:rFonts w:ascii="Times New Roman" w:hAnsi="Times New Roman" w:cs="Times New Roman"/>
          <w:sz w:val="24"/>
          <w:szCs w:val="24"/>
          <w:lang w:eastAsia="ru-RU"/>
        </w:rPr>
        <w:t xml:space="preserve"> инвалидами, </w:t>
      </w:r>
      <w:r w:rsidRPr="004A418D">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4A418D" w:rsidRP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4A418D">
        <w:rPr>
          <w:rFonts w:ascii="Times New Roman" w:hAnsi="Times New Roman" w:cs="Times New Roman"/>
          <w:sz w:val="24"/>
          <w:szCs w:val="24"/>
        </w:rPr>
        <w:t xml:space="preserve"> семей погибших работников госпиталей и больниц города Ленинграда;</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г) </w:t>
      </w:r>
      <w:r w:rsidRPr="004A418D">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4A418D" w:rsidRP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4A418D" w:rsidRPr="004A418D" w:rsidRDefault="004A418D" w:rsidP="004A418D">
      <w:pPr>
        <w:spacing w:after="0" w:line="240" w:lineRule="auto"/>
        <w:ind w:firstLine="567"/>
        <w:jc w:val="both"/>
        <w:rPr>
          <w:rFonts w:ascii="Times New Roman" w:hAnsi="Times New Roman" w:cs="Times New Roman"/>
          <w:sz w:val="24"/>
          <w:szCs w:val="24"/>
          <w:lang w:val="x-none"/>
        </w:rPr>
      </w:pPr>
    </w:p>
    <w:p w:rsidR="004A418D" w:rsidRDefault="004A418D" w:rsidP="004A418D">
      <w:pPr>
        <w:tabs>
          <w:tab w:val="left" w:pos="142"/>
          <w:tab w:val="left" w:pos="284"/>
        </w:tabs>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lang w:eastAsia="ru-RU"/>
        </w:rPr>
        <w:t>2.6.1.</w:t>
      </w:r>
      <w:r w:rsidRPr="004A418D">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B28C3" w:rsidRPr="004A418D" w:rsidRDefault="003B28C3" w:rsidP="004A418D">
      <w:pPr>
        <w:tabs>
          <w:tab w:val="left" w:pos="142"/>
          <w:tab w:val="left" w:pos="284"/>
        </w:tabs>
        <w:spacing w:after="0" w:line="240" w:lineRule="auto"/>
        <w:jc w:val="center"/>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документы, подтверждающие состав семьи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решение суда о признании членом семьи (вступившее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 решения суда об установлении факта иждивения (</w:t>
      </w:r>
      <w:proofErr w:type="gramStart"/>
      <w:r w:rsidRPr="004A418D">
        <w:rPr>
          <w:rFonts w:ascii="Times New Roman" w:hAnsi="Times New Roman" w:cs="Times New Roman"/>
          <w:sz w:val="24"/>
          <w:szCs w:val="24"/>
          <w:lang w:eastAsia="ru-RU"/>
        </w:rPr>
        <w:t>вступившее</w:t>
      </w:r>
      <w:proofErr w:type="gramEnd"/>
      <w:r w:rsidRPr="004A418D">
        <w:rPr>
          <w:rFonts w:ascii="Times New Roman" w:hAnsi="Times New Roman" w:cs="Times New Roman"/>
          <w:sz w:val="24"/>
          <w:szCs w:val="24"/>
          <w:lang w:eastAsia="ru-RU"/>
        </w:rPr>
        <w:t xml:space="preserve">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lang w:eastAsia="ru-RU"/>
        </w:rPr>
        <w:t xml:space="preserve">3) </w:t>
      </w:r>
      <w:r w:rsidRPr="004A418D">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3B28C3" w:rsidRPr="003B28C3">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rPr>
        <w:t xml:space="preserve"> с отметкой о дате вступления его в законную силу, заверенную судебным органом;</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A418D">
        <w:rPr>
          <w:rFonts w:ascii="Times New Roman" w:hAnsi="Times New Roman" w:cs="Times New Roman"/>
          <w:sz w:val="24"/>
          <w:szCs w:val="24"/>
        </w:rPr>
        <w:t>апостиль</w:t>
      </w:r>
      <w:proofErr w:type="spellEnd"/>
      <w:r w:rsidRPr="004A418D">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A418D">
        <w:rPr>
          <w:rFonts w:ascii="Times New Roman" w:hAnsi="Times New Roman" w:cs="Times New Roman"/>
          <w:sz w:val="24"/>
          <w:szCs w:val="24"/>
        </w:rPr>
        <w:t>случае</w:t>
      </w:r>
      <w:proofErr w:type="gramEnd"/>
      <w:r w:rsidRPr="004A418D">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418D">
        <w:rPr>
          <w:rFonts w:ascii="Times New Roman" w:hAnsi="Times New Roman" w:cs="Times New Roman"/>
          <w:sz w:val="24"/>
          <w:szCs w:val="24"/>
        </w:rPr>
        <w:t>к</w:t>
      </w:r>
      <w:proofErr w:type="gramEnd"/>
      <w:r w:rsidRPr="004A418D">
        <w:rPr>
          <w:rFonts w:ascii="Times New Roman" w:hAnsi="Times New Roman" w:cs="Times New Roman"/>
          <w:sz w:val="24"/>
          <w:szCs w:val="24"/>
        </w:rPr>
        <w:t xml:space="preserve"> нотариальной: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28C3" w:rsidRPr="004A418D" w:rsidRDefault="003B28C3" w:rsidP="004A418D">
      <w:pPr>
        <w:tabs>
          <w:tab w:val="left" w:pos="142"/>
          <w:tab w:val="left" w:pos="284"/>
        </w:tabs>
        <w:spacing w:after="0" w:line="240" w:lineRule="auto"/>
        <w:ind w:firstLine="567"/>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2.7.</w:t>
      </w:r>
      <w:r w:rsidRPr="004A418D">
        <w:rPr>
          <w:rFonts w:ascii="Times New Roman" w:hAnsi="Times New Roman" w:cs="Times New Roman"/>
          <w:sz w:val="24"/>
          <w:szCs w:val="24"/>
        </w:rPr>
        <w:t xml:space="preserve"> ОМСУ в рамках </w:t>
      </w:r>
      <w:r w:rsidRPr="004A418D">
        <w:rPr>
          <w:rFonts w:ascii="Times New Roman" w:hAnsi="Times New Roman" w:cs="Times New Roman"/>
          <w:bCs/>
          <w:sz w:val="24"/>
          <w:szCs w:val="24"/>
        </w:rPr>
        <w:t xml:space="preserve">межведомственного информационного взаимодействия </w:t>
      </w:r>
      <w:r w:rsidRPr="004A418D">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1) в органах Министерства внутренних дел:</w:t>
      </w:r>
    </w:p>
    <w:p w:rsidR="004A418D" w:rsidRPr="004A418D" w:rsidRDefault="004A418D" w:rsidP="004A418D">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2) в органе Пенсионного фонда Российской Федерации: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 получении страхового номера индивидуального лицевого счета; </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sz w:val="24"/>
          <w:szCs w:val="24"/>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A418D">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A418D">
        <w:rPr>
          <w:rFonts w:ascii="Times New Roman" w:eastAsia="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документы (сведения) о размере пенсии и иных выплатах;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hAnsi="Times New Roman" w:cs="Times New Roman"/>
          <w:sz w:val="24"/>
          <w:szCs w:val="24"/>
        </w:rPr>
        <w:t>выписка сведений об инвалиде</w:t>
      </w:r>
      <w:r w:rsidRPr="004A418D">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A418D">
        <w:rPr>
          <w:rFonts w:ascii="Times New Roman" w:eastAsia="Times New Roman" w:hAnsi="Times New Roman" w:cs="Times New Roman"/>
          <w:sz w:val="24"/>
          <w:szCs w:val="24"/>
          <w:shd w:val="clear" w:color="auto" w:fill="FFFFFF"/>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5) </w:t>
      </w:r>
      <w:r w:rsidRPr="004A418D">
        <w:rPr>
          <w:rFonts w:ascii="Times New Roman" w:hAnsi="Times New Roman" w:cs="Times New Roman"/>
          <w:sz w:val="24"/>
          <w:szCs w:val="24"/>
          <w:shd w:val="clear" w:color="auto" w:fill="FFFFFF" w:themeFill="background1"/>
        </w:rPr>
        <w:t>в органе государственной службы занятости</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документы (сведения) о постановке заявителя </w:t>
      </w:r>
      <w:proofErr w:type="gramStart"/>
      <w:r w:rsidRPr="004A418D">
        <w:rPr>
          <w:rFonts w:ascii="Times New Roman" w:hAnsi="Times New Roman" w:cs="Times New Roman"/>
          <w:sz w:val="24"/>
          <w:szCs w:val="24"/>
        </w:rPr>
        <w:t>и(</w:t>
      </w:r>
      <w:proofErr w:type="gramEnd"/>
      <w:r w:rsidRPr="004A418D">
        <w:rPr>
          <w:rFonts w:ascii="Times New Roman" w:hAnsi="Times New Roman" w:cs="Times New Roman"/>
          <w:sz w:val="24"/>
          <w:szCs w:val="24"/>
        </w:rPr>
        <w:t>или) членов его семьи на учет в качестве безработного в целях поиска работы;</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6) в Единой государственной информационной системе социального обеспечения: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рождения;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заключения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lastRenderedPageBreak/>
        <w:t>сведения о государственной регистрации смерти;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перемены имени;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расторжения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установления отцовства;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опеке и родительских правах (при технической реализации);</w:t>
      </w:r>
    </w:p>
    <w:p w:rsidR="004A418D" w:rsidRPr="004A418D" w:rsidRDefault="004A418D" w:rsidP="004A418D">
      <w:pPr>
        <w:suppressAutoHyphens/>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4A418D">
        <w:rPr>
          <w:rFonts w:ascii="Times New Roman" w:hAnsi="Times New Roman" w:cs="Times New Roman"/>
          <w:sz w:val="24"/>
          <w:szCs w:val="24"/>
        </w:rPr>
        <w:t>недееспособным</w:t>
      </w:r>
      <w:proofErr w:type="gramEnd"/>
      <w:r w:rsidRPr="004A418D">
        <w:rPr>
          <w:rFonts w:ascii="Times New Roman" w:hAnsi="Times New Roman" w:cs="Times New Roman"/>
          <w:sz w:val="24"/>
          <w:szCs w:val="24"/>
        </w:rPr>
        <w:t xml:space="preserve">. </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7) в органе Федеральной налоговой службы:</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выплатах и об иных вознаграждениях, выплаченных в пользу ФЛ, по плательщикам </w:t>
      </w:r>
      <w:proofErr w:type="gramStart"/>
      <w:r w:rsidRPr="004A418D">
        <w:rPr>
          <w:rFonts w:ascii="Times New Roman" w:hAnsi="Times New Roman" w:cs="Times New Roman"/>
          <w:sz w:val="24"/>
          <w:szCs w:val="24"/>
        </w:rPr>
        <w:t>СВ</w:t>
      </w:r>
      <w:proofErr w:type="gramEnd"/>
      <w:r w:rsidRPr="004A418D">
        <w:rPr>
          <w:rFonts w:ascii="Times New Roman" w:hAnsi="Times New Roman" w:cs="Times New Roman"/>
          <w:sz w:val="24"/>
          <w:szCs w:val="24"/>
        </w:rPr>
        <w:t>, производящим выплаты в пользу ФЛ, применяющим АУСН, в т.ч. подлежащих обложению СВ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сведения из декларации о доходах физических лиц 3-НДФЛ;</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2-НДФЛ;</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4A418D">
        <w:rPr>
          <w:rFonts w:ascii="Times New Roman" w:eastAsia="Times New Roman" w:hAnsi="Times New Roman" w:cs="Times New Roman"/>
          <w:color w:val="333333"/>
          <w:sz w:val="24"/>
          <w:szCs w:val="24"/>
          <w:shd w:val="clear" w:color="auto" w:fill="F7FAFC"/>
          <w:lang w:eastAsia="ru-RU"/>
        </w:rPr>
        <w:t>о</w:t>
      </w:r>
      <w:proofErr w:type="gramEnd"/>
      <w:r w:rsidRPr="004A418D">
        <w:rPr>
          <w:rFonts w:ascii="Times New Roman" w:eastAsia="Times New Roman" w:hAnsi="Times New Roman" w:cs="Times New Roman"/>
          <w:color w:val="333333"/>
          <w:sz w:val="24"/>
          <w:szCs w:val="24"/>
          <w:shd w:val="clear" w:color="auto" w:fill="F7FAFC"/>
          <w:lang w:eastAsia="ru-RU"/>
        </w:rPr>
        <w:t xml:space="preserve"> их владельцах в ФНС России </w:t>
      </w:r>
      <w:r w:rsidRPr="004A418D">
        <w:rPr>
          <w:rFonts w:ascii="Times New Roman" w:eastAsia="Times New Roman" w:hAnsi="Times New Roman" w:cs="Times New Roman"/>
          <w:sz w:val="24"/>
          <w:szCs w:val="24"/>
          <w:lang w:eastAsia="ru-RU"/>
        </w:rPr>
        <w:t>(при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8) в органе Федеральной службы судебных приставов:</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A418D">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A418D" w:rsidRPr="004A418D" w:rsidRDefault="004A418D" w:rsidP="004A418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из Единого государственного реестра юридических лиц; </w:t>
      </w:r>
    </w:p>
    <w:p w:rsidR="004A418D" w:rsidRPr="004A418D" w:rsidRDefault="004A418D" w:rsidP="004A418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из Единого государственного реестра индивидуальных предпринимателей;</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10) в Фонде социального страхования: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документы (сведения) о сумме выплат застрахованному лицу;</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11) в Федеральной службе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12) </w:t>
      </w:r>
      <w:r w:rsidRPr="004A418D">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  </w:t>
      </w:r>
      <w:r w:rsidRPr="004A418D">
        <w:rPr>
          <w:rFonts w:ascii="Times New Roman" w:hAnsi="Times New Roman" w:cs="Times New Roman"/>
          <w:sz w:val="24"/>
          <w:szCs w:val="24"/>
        </w:rPr>
        <w:tab/>
      </w:r>
      <w:r w:rsidRPr="004A418D">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A418D">
        <w:rPr>
          <w:rFonts w:ascii="Times New Roman" w:hAnsi="Times New Roman" w:cs="Times New Roman"/>
          <w:sz w:val="24"/>
          <w:szCs w:val="24"/>
          <w:lang w:eastAsia="ru-RU"/>
        </w:rPr>
        <w:t>пп</w:t>
      </w:r>
      <w:proofErr w:type="spellEnd"/>
      <w:r w:rsidRPr="004A418D">
        <w:rPr>
          <w:rFonts w:ascii="Times New Roman" w:hAnsi="Times New Roman" w:cs="Times New Roman"/>
          <w:sz w:val="24"/>
          <w:szCs w:val="24"/>
          <w:lang w:eastAsia="ru-RU"/>
        </w:rPr>
        <w:t xml:space="preserve">. 1 п. 2 ст. 57 Жилищного кодекса РФ);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4A418D">
        <w:rPr>
          <w:rFonts w:ascii="Times New Roman" w:hAnsi="Times New Roman" w:cs="Times New Roman"/>
          <w:sz w:val="24"/>
          <w:szCs w:val="24"/>
        </w:rPr>
        <w:t>(при технической реализации)</w:t>
      </w:r>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lang w:eastAsia="ru-RU"/>
        </w:rPr>
        <w:t>- сведения из филиала ГУП «</w:t>
      </w:r>
      <w:proofErr w:type="spellStart"/>
      <w:r w:rsidRPr="004A418D">
        <w:rPr>
          <w:rFonts w:ascii="Times New Roman" w:hAnsi="Times New Roman" w:cs="Times New Roman"/>
          <w:sz w:val="24"/>
          <w:szCs w:val="24"/>
          <w:lang w:eastAsia="ru-RU"/>
        </w:rPr>
        <w:t>Леноблинвентаризация</w:t>
      </w:r>
      <w:proofErr w:type="spellEnd"/>
      <w:r w:rsidRPr="004A418D">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A418D">
        <w:rPr>
          <w:rFonts w:ascii="Times New Roman" w:hAnsi="Times New Roman" w:cs="Times New Roman"/>
          <w:sz w:val="24"/>
          <w:szCs w:val="24"/>
        </w:rPr>
        <w:t>(при технической реализации).</w:t>
      </w:r>
    </w:p>
    <w:p w:rsidR="004A418D" w:rsidRPr="004A418D" w:rsidRDefault="004A418D" w:rsidP="004A418D">
      <w:pPr>
        <w:suppressAutoHyphens/>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A418D">
        <w:rPr>
          <w:rFonts w:ascii="Times New Roman" w:hAnsi="Times New Roman" w:cs="Times New Roman"/>
          <w:sz w:val="24"/>
          <w:szCs w:val="24"/>
        </w:rPr>
        <w:t xml:space="preserve">посредством автоматизированной  информационной системы </w:t>
      </w:r>
      <w:r w:rsidRPr="004A418D">
        <w:rPr>
          <w:rFonts w:ascii="Times New Roman" w:hAnsi="Times New Roman" w:cs="Times New Roman"/>
          <w:sz w:val="24"/>
          <w:szCs w:val="24"/>
        </w:rPr>
        <w:lastRenderedPageBreak/>
        <w:t xml:space="preserve">межведомственного электронного взаимодействия Ленинградской области,  </w:t>
      </w:r>
      <w:r w:rsidRPr="004A418D">
        <w:rPr>
          <w:rFonts w:ascii="Times New Roman" w:hAnsi="Times New Roman" w:cs="Times New Roman"/>
          <w:bCs/>
          <w:sz w:val="24"/>
          <w:szCs w:val="24"/>
        </w:rPr>
        <w:t>д</w:t>
      </w:r>
      <w:r w:rsidRPr="004A418D">
        <w:rPr>
          <w:rFonts w:ascii="Times New Roman" w:hAnsi="Times New Roman" w:cs="Times New Roman"/>
          <w:sz w:val="24"/>
          <w:szCs w:val="24"/>
        </w:rPr>
        <w:t>окументы (сведения) запрашиваются  на бумажном носителе.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4A418D">
          <w:rPr>
            <w:rFonts w:ascii="Times New Roman" w:hAnsi="Times New Roman" w:cs="Times New Roman"/>
            <w:sz w:val="24"/>
            <w:szCs w:val="24"/>
            <w:lang w:eastAsia="ru-RU"/>
          </w:rPr>
          <w:t xml:space="preserve"> </w:t>
        </w:r>
      </w:ins>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A418D">
          <w:rPr>
            <w:rFonts w:ascii="Times New Roman" w:hAnsi="Times New Roman" w:cs="Times New Roman"/>
            <w:sz w:val="24"/>
            <w:szCs w:val="24"/>
            <w:lang w:eastAsia="ru-RU"/>
          </w:rPr>
          <w:t>части 6 статьи 7</w:t>
        </w:r>
      </w:hyperlink>
      <w:r w:rsidRPr="004A418D">
        <w:rPr>
          <w:rFonts w:ascii="Times New Roman" w:hAnsi="Times New Roman" w:cs="Times New Roman"/>
          <w:sz w:val="24"/>
          <w:szCs w:val="24"/>
          <w:lang w:eastAsia="ru-RU"/>
        </w:rPr>
        <w:t xml:space="preserve"> Федерального закона от 27 июля 2010 года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4A418D">
          <w:rPr>
            <w:rFonts w:ascii="Times New Roman" w:hAnsi="Times New Roman" w:cs="Times New Roman"/>
            <w:sz w:val="24"/>
            <w:szCs w:val="24"/>
            <w:lang w:eastAsia="ru-RU"/>
          </w:rPr>
          <w:t>части 1 статьи 9</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A418D">
          <w:rPr>
            <w:rFonts w:ascii="Times New Roman" w:hAnsi="Times New Roman" w:cs="Times New Roman"/>
            <w:sz w:val="24"/>
            <w:szCs w:val="24"/>
            <w:lang w:eastAsia="ru-RU"/>
          </w:rPr>
          <w:t>пунктом 4 части 1 статьи 7</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A418D">
          <w:rPr>
            <w:rFonts w:ascii="Times New Roman" w:hAnsi="Times New Roman" w:cs="Times New Roman"/>
            <w:sz w:val="24"/>
            <w:szCs w:val="24"/>
            <w:lang w:eastAsia="ru-RU"/>
          </w:rPr>
          <w:t>пунктом 7.2 части 1 статьи 16</w:t>
        </w:r>
      </w:hyperlink>
      <w:r w:rsidRPr="004A418D">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A418D">
        <w:rPr>
          <w:rFonts w:ascii="Times New Roman" w:hAnsi="Times New Roman" w:cs="Times New Roman"/>
          <w:sz w:val="24"/>
          <w:szCs w:val="24"/>
          <w:lang w:eastAsia="ru-RU"/>
        </w:rPr>
        <w:t>запрос</w:t>
      </w:r>
      <w:proofErr w:type="gramEnd"/>
      <w:r w:rsidRPr="004A418D">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418D">
        <w:rPr>
          <w:rFonts w:ascii="Times New Roman" w:hAnsi="Times New Roman" w:cs="Times New Roman"/>
          <w:sz w:val="24"/>
          <w:szCs w:val="24"/>
          <w:lang w:eastAsia="ru-RU"/>
        </w:rPr>
        <w:t xml:space="preserve"> заявителя о проведенных мероприятиях.</w:t>
      </w:r>
    </w:p>
    <w:p w:rsidR="003B28C3" w:rsidRPr="004A418D" w:rsidRDefault="003B28C3"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Исчерпывающий перечень оснований для приостановления</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 xml:space="preserve">предоставления муниципальной услуги с указанием </w:t>
      </w:r>
      <w:proofErr w:type="gramStart"/>
      <w:r w:rsidRPr="004A418D">
        <w:rPr>
          <w:rFonts w:ascii="Times New Roman" w:eastAsia="Times New Roman" w:hAnsi="Times New Roman" w:cs="Times New Roman"/>
          <w:b/>
          <w:bCs/>
          <w:sz w:val="24"/>
          <w:szCs w:val="24"/>
          <w:lang w:eastAsia="ru-RU"/>
        </w:rPr>
        <w:t>допустимых</w:t>
      </w:r>
      <w:proofErr w:type="gramEnd"/>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сроков приостановления в случае, если возможность</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приостановления предоставления 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4A418D">
        <w:rPr>
          <w:rFonts w:ascii="Times New Roman" w:eastAsia="Times New Roman" w:hAnsi="Times New Roman" w:cs="Times New Roman"/>
          <w:b/>
          <w:bCs/>
          <w:sz w:val="24"/>
          <w:szCs w:val="24"/>
          <w:lang w:eastAsia="ru-RU"/>
        </w:rPr>
        <w:t>предусмотрена</w:t>
      </w:r>
      <w:proofErr w:type="gramEnd"/>
      <w:r w:rsidRPr="004A418D">
        <w:rPr>
          <w:rFonts w:ascii="Times New Roman" w:eastAsia="Times New Roman" w:hAnsi="Times New Roman" w:cs="Times New Roman"/>
          <w:b/>
          <w:bCs/>
          <w:sz w:val="24"/>
          <w:szCs w:val="24"/>
          <w:lang w:eastAsia="ru-RU"/>
        </w:rPr>
        <w:t xml:space="preserve"> действующим законодательством</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 xml:space="preserve">Основанием для приостановления предоставления </w:t>
      </w:r>
      <w:r w:rsidRPr="004A418D">
        <w:rPr>
          <w:rFonts w:ascii="Times New Roman" w:hAnsi="Times New Roman" w:cs="Times New Roman"/>
          <w:sz w:val="24"/>
          <w:szCs w:val="24"/>
          <w:lang w:eastAsia="ru-RU"/>
        </w:rPr>
        <w:t>муниципальной</w:t>
      </w:r>
      <w:r w:rsidRPr="004A418D">
        <w:rPr>
          <w:rFonts w:ascii="Times New Roman" w:hAnsi="Times New Roman" w:cs="Times New Roman"/>
          <w:sz w:val="24"/>
          <w:szCs w:val="24"/>
        </w:rPr>
        <w:t xml:space="preserve"> услуги является </w:t>
      </w:r>
      <w:proofErr w:type="gramStart"/>
      <w:r w:rsidRPr="004A418D">
        <w:rPr>
          <w:rFonts w:ascii="Times New Roman" w:hAnsi="Times New Roman" w:cs="Times New Roman"/>
          <w:sz w:val="24"/>
          <w:szCs w:val="24"/>
        </w:rPr>
        <w:t>не поступление</w:t>
      </w:r>
      <w:proofErr w:type="gramEnd"/>
      <w:r w:rsidRPr="004A418D">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w:t>
      </w:r>
      <w:r w:rsidRPr="004A418D">
        <w:rPr>
          <w:rFonts w:ascii="Times New Roman" w:hAnsi="Times New Roman" w:cs="Times New Roman"/>
          <w:sz w:val="24"/>
          <w:szCs w:val="24"/>
        </w:rPr>
        <w:lastRenderedPageBreak/>
        <w:t>услуги по форме согласно приложению №6 к настоящему регламенту, согласовывает его и подписывает у главы ОМСУ/Организации.</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Предоставление услуги приостанавливается не более чем на 30 календарных дней.</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либо в личный кабинет заявителя на ПГУ/ЕПГУ.</w:t>
      </w:r>
    </w:p>
    <w:p w:rsid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3B28C3" w:rsidRPr="004A418D" w:rsidRDefault="003B28C3" w:rsidP="004A418D">
      <w:pPr>
        <w:tabs>
          <w:tab w:val="left" w:pos="142"/>
          <w:tab w:val="left" w:pos="284"/>
        </w:tabs>
        <w:spacing w:after="0" w:line="240" w:lineRule="auto"/>
        <w:ind w:firstLine="426"/>
        <w:jc w:val="both"/>
        <w:rPr>
          <w:rFonts w:ascii="Times New Roman" w:hAnsi="Times New Roman" w:cs="Times New Roman"/>
          <w:sz w:val="24"/>
          <w:szCs w:val="24"/>
        </w:rPr>
      </w:pPr>
    </w:p>
    <w:p w:rsidR="004A418D" w:rsidRDefault="004A418D" w:rsidP="004A418D">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28C3" w:rsidRPr="004A418D" w:rsidRDefault="003B28C3" w:rsidP="004A418D">
      <w:pPr>
        <w:tabs>
          <w:tab w:val="left" w:pos="142"/>
          <w:tab w:val="left" w:pos="284"/>
        </w:tabs>
        <w:spacing w:after="0" w:line="240" w:lineRule="auto"/>
        <w:ind w:firstLine="426"/>
        <w:jc w:val="center"/>
        <w:rPr>
          <w:rFonts w:ascii="Times New Roman" w:hAnsi="Times New Roman" w:cs="Times New Roman"/>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2.9. </w:t>
      </w:r>
      <w:r w:rsidRPr="004A418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1) заявление </w:t>
      </w:r>
      <w:r w:rsidRPr="004A418D">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4A418D">
        <w:rPr>
          <w:rFonts w:ascii="Times New Roman" w:eastAsia="Times New Roman" w:hAnsi="Times New Roman" w:cs="Times New Roman"/>
          <w:color w:val="000000"/>
          <w:sz w:val="24"/>
          <w:szCs w:val="24"/>
          <w:lang w:eastAsia="ru-RU"/>
        </w:rPr>
        <w:t>полномочия</w:t>
      </w:r>
      <w:proofErr w:type="gramEnd"/>
      <w:r w:rsidRPr="004A418D">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color w:val="000000"/>
          <w:sz w:val="24"/>
          <w:szCs w:val="24"/>
          <w:lang w:eastAsia="ru-RU"/>
        </w:rPr>
        <w:t>2) з</w:t>
      </w:r>
      <w:r w:rsidRPr="004A418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4) </w:t>
      </w:r>
      <w:r w:rsidRPr="004A418D">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3B28C3" w:rsidRPr="004A418D" w:rsidRDefault="003B28C3" w:rsidP="004A418D">
      <w:pPr>
        <w:autoSpaceDE w:val="0"/>
        <w:autoSpaceDN w:val="0"/>
        <w:adjustRightInd w:val="0"/>
        <w:spacing w:after="0" w:line="240" w:lineRule="auto"/>
        <w:ind w:firstLine="540"/>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2.10. </w:t>
      </w:r>
      <w:r w:rsidRPr="004A418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eastAsia="Times New Roman" w:hAnsi="Times New Roman" w:cs="Times New Roman"/>
          <w:sz w:val="24"/>
          <w:szCs w:val="24"/>
          <w:lang w:eastAsia="ru-RU"/>
        </w:rPr>
        <w:t xml:space="preserve">1) </w:t>
      </w:r>
      <w:r w:rsidRPr="004A418D">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2)</w:t>
      </w:r>
      <w:r w:rsidRPr="004A418D">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4A418D">
        <w:rPr>
          <w:rFonts w:ascii="Times New Roman" w:hAnsi="Times New Roman" w:cs="Times New Roman"/>
          <w:sz w:val="24"/>
          <w:szCs w:val="24"/>
        </w:rPr>
        <w:t>недействительны/ указанные в заявлении сведения недостоверны</w:t>
      </w:r>
      <w:proofErr w:type="gramEnd"/>
      <w:r w:rsidRPr="004A418D">
        <w:rPr>
          <w:rFonts w:ascii="Times New Roman" w:hAnsi="Times New Roman" w:cs="Times New Roman"/>
          <w:sz w:val="24"/>
          <w:szCs w:val="24"/>
        </w:rPr>
        <w:t xml:space="preserve">: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отсутствие права на предоставление государственной услуги:</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w:t>
      </w:r>
      <w:r w:rsidRPr="004A418D">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не  относится к категории лиц, указанных в п.1.2.1 и в п.1.2.2.</w:t>
      </w:r>
    </w:p>
    <w:p w:rsidR="004A418D" w:rsidRDefault="004A418D" w:rsidP="004A418D">
      <w:pPr>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4A418D">
          <w:rPr>
            <w:rFonts w:ascii="Times New Roman" w:hAnsi="Times New Roman" w:cs="Times New Roman"/>
            <w:sz w:val="24"/>
            <w:szCs w:val="24"/>
            <w:lang w:eastAsia="ru-RU"/>
          </w:rPr>
          <w:t>,</w:t>
        </w:r>
      </w:ins>
      <w:r w:rsidRPr="004A418D">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w:t>
      </w:r>
      <w:r w:rsidRPr="004A418D">
        <w:rPr>
          <w:rFonts w:ascii="Times New Roman" w:hAnsi="Times New Roman" w:cs="Times New Roman"/>
          <w:sz w:val="24"/>
          <w:szCs w:val="24"/>
          <w:lang w:eastAsia="ru-RU"/>
        </w:rPr>
        <w:lastRenderedPageBreak/>
        <w:t>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4A418D">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E64CDB" w:rsidRPr="004A418D" w:rsidRDefault="00E64CDB"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2.11. </w:t>
      </w:r>
      <w:r w:rsidRPr="004A418D">
        <w:rPr>
          <w:rFonts w:ascii="Times New Roman" w:eastAsia="Times New Roman" w:hAnsi="Times New Roman" w:cs="Times New Roman"/>
          <w:sz w:val="24"/>
          <w:szCs w:val="24"/>
          <w:lang w:eastAsia="ru-RU"/>
        </w:rPr>
        <w:t>Муниципальная услуга предоставляется бесплатно.</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результата предоставления муниципальной услуги</w:t>
      </w:r>
    </w:p>
    <w:p w:rsidR="004A418D" w:rsidRPr="004A418D" w:rsidRDefault="004A418D" w:rsidP="004A418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418D">
        <w:rPr>
          <w:rFonts w:ascii="Times New Roman" w:hAnsi="Times New Roman" w:cs="Times New Roman"/>
          <w:sz w:val="24"/>
          <w:szCs w:val="24"/>
          <w:lang w:eastAsia="ru-RU"/>
        </w:rPr>
        <w:t>составляет не более пятнадцати минут.</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 регистрации заявления заявителя о предоставлении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lang w:eastAsia="ru-RU"/>
        </w:rPr>
        <w:t xml:space="preserve">2.13. </w:t>
      </w:r>
      <w:r w:rsidRPr="004A418D">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Регистрация запроса о предоставлении муниципальной услуги составляет:</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при обращении в ОМСУ/Организацию – в день обращения;</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A418D">
        <w:rPr>
          <w:rFonts w:ascii="Times New Roman" w:hAnsi="Times New Roman" w:cs="Times New Roman"/>
          <w:sz w:val="24"/>
          <w:szCs w:val="24"/>
          <w:lang w:eastAsia="x-none"/>
        </w:rPr>
        <w:t>АИС «</w:t>
      </w:r>
      <w:proofErr w:type="spellStart"/>
      <w:r w:rsidRPr="004A418D">
        <w:rPr>
          <w:rFonts w:ascii="Times New Roman" w:hAnsi="Times New Roman" w:cs="Times New Roman"/>
          <w:sz w:val="24"/>
          <w:szCs w:val="24"/>
          <w:lang w:eastAsia="x-none"/>
        </w:rPr>
        <w:t>Межвед</w:t>
      </w:r>
      <w:proofErr w:type="spellEnd"/>
      <w:r w:rsidRPr="004A418D">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при направлении запроса</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A418D">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hAnsi="Times New Roman" w:cs="Times New Roman"/>
          <w:sz w:val="24"/>
          <w:szCs w:val="24"/>
          <w:lang w:eastAsia="ru-RU"/>
        </w:rPr>
        <w:t>2.14.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Предоставление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A418D">
        <w:rPr>
          <w:rFonts w:ascii="Times New Roman" w:eastAsia="Times New Roman" w:hAnsi="Times New Roman" w:cs="Times New Roman"/>
          <w:sz w:val="24"/>
          <w:szCs w:val="24"/>
          <w:lang w:eastAsia="x-none"/>
        </w:rPr>
        <w:t xml:space="preserve"> в</w:t>
      </w:r>
      <w:r w:rsidRPr="004A418D">
        <w:rPr>
          <w:rFonts w:ascii="Times New Roman" w:eastAsia="Times New Roman" w:hAnsi="Times New Roman" w:cs="Times New Roman"/>
          <w:sz w:val="24"/>
          <w:szCs w:val="24"/>
          <w:lang w:val="x-none" w:eastAsia="x-none"/>
        </w:rPr>
        <w:t xml:space="preserve"> МФЦ</w:t>
      </w:r>
      <w:r w:rsidRPr="004A418D">
        <w:rPr>
          <w:rFonts w:ascii="Times New Roman" w:eastAsia="Times New Roman" w:hAnsi="Times New Roman" w:cs="Times New Roman"/>
          <w:sz w:val="24"/>
          <w:szCs w:val="24"/>
          <w:lang w:eastAsia="x-none"/>
        </w:rPr>
        <w:t>/ОМСУ/Организациях.</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lastRenderedPageBreak/>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18D">
        <w:rPr>
          <w:rFonts w:ascii="Times New Roman" w:eastAsia="Times New Roman" w:hAnsi="Times New Roman" w:cs="Times New Roman"/>
          <w:sz w:val="24"/>
          <w:szCs w:val="24"/>
          <w:lang w:eastAsia="x-none"/>
        </w:rPr>
        <w:t>сурдопереводчика</w:t>
      </w:r>
      <w:proofErr w:type="spellEnd"/>
      <w:r w:rsidRPr="004A418D">
        <w:rPr>
          <w:rFonts w:ascii="Times New Roman" w:eastAsia="Times New Roman" w:hAnsi="Times New Roman" w:cs="Times New Roman"/>
          <w:sz w:val="24"/>
          <w:szCs w:val="24"/>
          <w:lang w:eastAsia="x-none"/>
        </w:rPr>
        <w:t xml:space="preserve"> и </w:t>
      </w:r>
      <w:proofErr w:type="spellStart"/>
      <w:r w:rsidRPr="004A418D">
        <w:rPr>
          <w:rFonts w:ascii="Times New Roman" w:eastAsia="Times New Roman" w:hAnsi="Times New Roman" w:cs="Times New Roman"/>
          <w:sz w:val="24"/>
          <w:szCs w:val="24"/>
          <w:lang w:eastAsia="x-none"/>
        </w:rPr>
        <w:t>тифлосурдопереводчика</w:t>
      </w:r>
      <w:proofErr w:type="spellEnd"/>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4A418D">
        <w:rPr>
          <w:rFonts w:ascii="Times New Roman" w:eastAsia="Times New Roman" w:hAnsi="Times New Roman" w:cs="Times New Roman"/>
          <w:sz w:val="24"/>
          <w:szCs w:val="24"/>
          <w:lang w:eastAsia="x-none"/>
        </w:rPr>
        <w:t>ств дл</w:t>
      </w:r>
      <w:proofErr w:type="gramEnd"/>
      <w:r w:rsidRPr="004A418D">
        <w:rPr>
          <w:rFonts w:ascii="Times New Roman" w:eastAsia="Times New Roman" w:hAnsi="Times New Roman" w:cs="Times New Roman"/>
          <w:sz w:val="24"/>
          <w:szCs w:val="24"/>
          <w:lang w:eastAsia="x-none"/>
        </w:rPr>
        <w:t>я передвижения инвалида (костылей, ходунков).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xml:space="preserve">.1. 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(общие, применимые в отношении всех заявителей)</w:t>
      </w:r>
      <w:r w:rsidRPr="004A418D">
        <w:rPr>
          <w:rFonts w:ascii="Times New Roman" w:eastAsia="Times New Roman" w:hAnsi="Times New Roman" w:cs="Times New Roman"/>
          <w:sz w:val="24"/>
          <w:szCs w:val="24"/>
          <w:lang w:val="x-none"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1) </w:t>
      </w:r>
      <w:r w:rsidRPr="004A418D">
        <w:rPr>
          <w:rFonts w:ascii="Times New Roman" w:eastAsia="Times New Roman" w:hAnsi="Times New Roman" w:cs="Times New Roman"/>
          <w:sz w:val="24"/>
          <w:szCs w:val="24"/>
          <w:lang w:val="x-none" w:eastAsia="x-none"/>
        </w:rPr>
        <w:t>транспортная доступность к мест</w:t>
      </w:r>
      <w:r w:rsidRPr="004A418D">
        <w:rPr>
          <w:rFonts w:ascii="Times New Roman" w:eastAsia="Times New Roman" w:hAnsi="Times New Roman" w:cs="Times New Roman"/>
          <w:sz w:val="24"/>
          <w:szCs w:val="24"/>
          <w:lang w:eastAsia="x-none"/>
        </w:rPr>
        <w:t>у</w:t>
      </w:r>
      <w:r w:rsidRPr="004A418D">
        <w:rPr>
          <w:rFonts w:ascii="Times New Roman" w:eastAsia="Times New Roman" w:hAnsi="Times New Roman" w:cs="Times New Roman"/>
          <w:sz w:val="24"/>
          <w:szCs w:val="24"/>
          <w:lang w:val="x-none" w:eastAsia="x-none"/>
        </w:rPr>
        <w:t xml:space="preserve"> предоставления </w:t>
      </w:r>
      <w:r w:rsidRPr="004A418D">
        <w:rPr>
          <w:rFonts w:ascii="Times New Roman" w:eastAsia="Times New Roman" w:hAnsi="Times New Roman" w:cs="Times New Roman"/>
          <w:sz w:val="24"/>
          <w:szCs w:val="24"/>
          <w:lang w:eastAsia="x-none"/>
        </w:rPr>
        <w:t xml:space="preserve">муниципальной </w:t>
      </w:r>
      <w:r w:rsidRPr="004A418D">
        <w:rPr>
          <w:rFonts w:ascii="Times New Roman" w:eastAsia="Times New Roman" w:hAnsi="Times New Roman" w:cs="Times New Roman"/>
          <w:sz w:val="24"/>
          <w:szCs w:val="24"/>
          <w:lang w:val="x-none" w:eastAsia="x-none"/>
        </w:rPr>
        <w:t>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5) обеспечение для заявителя возможности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2.15.2. </w:t>
      </w:r>
      <w:r w:rsidRPr="004A418D">
        <w:rPr>
          <w:rFonts w:ascii="Times New Roman" w:eastAsia="Times New Roman" w:hAnsi="Times New Roman" w:cs="Times New Roman"/>
          <w:sz w:val="24"/>
          <w:szCs w:val="24"/>
          <w:lang w:val="x-none" w:eastAsia="x-none"/>
        </w:rPr>
        <w:t xml:space="preserve">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(специальные, применимые в отношении инвалидов)</w:t>
      </w:r>
      <w:r w:rsidRPr="004A418D">
        <w:rPr>
          <w:rFonts w:ascii="Times New Roman" w:eastAsia="Times New Roman" w:hAnsi="Times New Roman" w:cs="Times New Roman"/>
          <w:sz w:val="24"/>
          <w:szCs w:val="24"/>
          <w:lang w:val="x-none"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1) наличие инфраструктуры, указанной в пункте 2.14;</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исполнение требований доступности услуг для инвалидов;</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3) </w:t>
      </w:r>
      <w:r w:rsidRPr="004A418D">
        <w:rPr>
          <w:rFonts w:ascii="Times New Roman" w:eastAsia="Times New Roman" w:hAnsi="Times New Roman" w:cs="Times New Roman"/>
          <w:sz w:val="24"/>
          <w:szCs w:val="24"/>
          <w:lang w:val="x-none" w:eastAsia="x-none"/>
        </w:rPr>
        <w:t xml:space="preserve">обеспечение беспрепятственного доступа </w:t>
      </w:r>
      <w:r w:rsidRPr="004A418D">
        <w:rPr>
          <w:rFonts w:ascii="Times New Roman" w:eastAsia="Times New Roman" w:hAnsi="Times New Roman" w:cs="Times New Roman"/>
          <w:sz w:val="24"/>
          <w:szCs w:val="24"/>
          <w:lang w:eastAsia="x-none"/>
        </w:rPr>
        <w:t xml:space="preserve">инвалидов </w:t>
      </w:r>
      <w:r w:rsidRPr="004A418D">
        <w:rPr>
          <w:rFonts w:ascii="Times New Roman" w:eastAsia="Times New Roman" w:hAnsi="Times New Roman" w:cs="Times New Roman"/>
          <w:sz w:val="24"/>
          <w:szCs w:val="24"/>
          <w:lang w:val="x-none" w:eastAsia="x-none"/>
        </w:rPr>
        <w:t xml:space="preserve">к помещениям, в которых предоставляется </w:t>
      </w:r>
      <w:r w:rsidRPr="004A418D">
        <w:rPr>
          <w:rFonts w:ascii="Times New Roman" w:eastAsia="Times New Roman" w:hAnsi="Times New Roman" w:cs="Times New Roman"/>
          <w:sz w:val="24"/>
          <w:szCs w:val="24"/>
          <w:lang w:eastAsia="x-none"/>
        </w:rPr>
        <w:t xml:space="preserve">муниципальная </w:t>
      </w:r>
      <w:r w:rsidRPr="004A418D">
        <w:rPr>
          <w:rFonts w:ascii="Times New Roman" w:eastAsia="Times New Roman" w:hAnsi="Times New Roman" w:cs="Times New Roman"/>
          <w:sz w:val="24"/>
          <w:szCs w:val="24"/>
          <w:lang w:val="x-none" w:eastAsia="x-none"/>
        </w:rPr>
        <w:t>услуга</w:t>
      </w:r>
      <w:r w:rsidRPr="004A418D">
        <w:rPr>
          <w:rFonts w:ascii="Times New Roman" w:eastAsia="Times New Roman" w:hAnsi="Times New Roman" w:cs="Times New Roman"/>
          <w:sz w:val="24"/>
          <w:szCs w:val="24"/>
          <w:lang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2.15.3. Показатели качества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1) соблюдение срока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3) </w:t>
      </w:r>
      <w:r w:rsidRPr="004A418D">
        <w:rPr>
          <w:rFonts w:ascii="Times New Roman" w:eastAsia="Times New Roman" w:hAnsi="Times New Roman" w:cs="Times New Roman"/>
          <w:sz w:val="24"/>
          <w:szCs w:val="24"/>
          <w:lang w:val="x-none" w:eastAsia="ru-RU"/>
        </w:rPr>
        <w:t>осуществл</w:t>
      </w:r>
      <w:r w:rsidRPr="004A418D">
        <w:rPr>
          <w:rFonts w:ascii="Times New Roman" w:eastAsia="Times New Roman" w:hAnsi="Times New Roman" w:cs="Times New Roman"/>
          <w:sz w:val="24"/>
          <w:szCs w:val="24"/>
          <w:lang w:eastAsia="ru-RU"/>
        </w:rPr>
        <w:t>ение</w:t>
      </w:r>
      <w:r w:rsidRPr="004A418D">
        <w:rPr>
          <w:rFonts w:ascii="Times New Roman" w:eastAsia="Times New Roman" w:hAnsi="Times New Roman" w:cs="Times New Roman"/>
          <w:sz w:val="24"/>
          <w:szCs w:val="24"/>
          <w:lang w:val="x-none" w:eastAsia="ru-RU"/>
        </w:rPr>
        <w:t xml:space="preserve"> не более </w:t>
      </w:r>
      <w:r w:rsidRPr="004A418D">
        <w:rPr>
          <w:rFonts w:ascii="Times New Roman" w:eastAsia="Times New Roman" w:hAnsi="Times New Roman" w:cs="Times New Roman"/>
          <w:sz w:val="24"/>
          <w:szCs w:val="24"/>
          <w:lang w:eastAsia="ru-RU"/>
        </w:rPr>
        <w:t>одного</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обращения</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заявителя к</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отсутствие</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жалоб на</w:t>
      </w:r>
      <w:r w:rsidRPr="004A418D">
        <w:rPr>
          <w:rFonts w:ascii="Times New Roman" w:eastAsia="Times New Roman" w:hAnsi="Times New Roman" w:cs="Times New Roman"/>
          <w:sz w:val="24"/>
          <w:szCs w:val="24"/>
          <w:lang w:val="x-none" w:eastAsia="x-none"/>
        </w:rPr>
        <w:t xml:space="preserve"> действи</w:t>
      </w:r>
      <w:r w:rsidRPr="004A418D">
        <w:rPr>
          <w:rFonts w:ascii="Times New Roman" w:eastAsia="Times New Roman" w:hAnsi="Times New Roman" w:cs="Times New Roman"/>
          <w:sz w:val="24"/>
          <w:szCs w:val="24"/>
          <w:lang w:eastAsia="x-none"/>
        </w:rPr>
        <w:t>я</w:t>
      </w:r>
      <w:r w:rsidRPr="004A418D">
        <w:rPr>
          <w:rFonts w:ascii="Times New Roman" w:eastAsia="Times New Roman" w:hAnsi="Times New Roman" w:cs="Times New Roman"/>
          <w:sz w:val="24"/>
          <w:szCs w:val="24"/>
          <w:lang w:val="x-none" w:eastAsia="x-none"/>
        </w:rPr>
        <w:t xml:space="preserve"> или бездействия </w:t>
      </w:r>
      <w:r w:rsidRPr="004A418D">
        <w:rPr>
          <w:rFonts w:ascii="Times New Roman" w:eastAsia="Times New Roman" w:hAnsi="Times New Roman" w:cs="Times New Roman"/>
          <w:sz w:val="24"/>
          <w:szCs w:val="24"/>
          <w:lang w:eastAsia="x-none"/>
        </w:rPr>
        <w:t>должностных лиц ОМСУ/Организации,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поданных в установленном порядке.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2.15.4. </w:t>
      </w:r>
      <w:r w:rsidRPr="004A418D">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A418D">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2.16.1. </w:t>
      </w:r>
      <w:bookmarkEnd w:id="4"/>
      <w:r w:rsidRPr="004A418D">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A418D">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Pr="004A418D">
        <w:rPr>
          <w:rFonts w:ascii="Times New Roman" w:eastAsia="Times New Roman" w:hAnsi="Times New Roman" w:cs="Times New Roman"/>
          <w:color w:val="000000"/>
          <w:sz w:val="24"/>
          <w:szCs w:val="24"/>
          <w:lang w:eastAsia="ru-RU"/>
        </w:rPr>
        <w:lastRenderedPageBreak/>
        <w:t xml:space="preserve">«МФЦ» и иным МФЦ. </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val="en-US" w:eastAsia="ru-RU"/>
        </w:rPr>
        <w:t>III</w:t>
      </w:r>
      <w:r w:rsidRPr="004A418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A418D" w:rsidRDefault="004A418D" w:rsidP="004A418D">
      <w:pPr>
        <w:spacing w:after="0" w:line="240" w:lineRule="auto"/>
        <w:ind w:firstLine="567"/>
        <w:jc w:val="both"/>
        <w:rPr>
          <w:rFonts w:ascii="Times New Roman" w:hAnsi="Times New Roman" w:cs="Times New Roman"/>
          <w:b/>
          <w:bCs/>
          <w:sz w:val="24"/>
          <w:szCs w:val="24"/>
          <w:lang w:eastAsia="ru-RU"/>
        </w:rPr>
      </w:pPr>
      <w:r w:rsidRPr="004A418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64CDB" w:rsidRPr="004A418D" w:rsidRDefault="00E64CDB" w:rsidP="004A418D">
      <w:pPr>
        <w:spacing w:after="0" w:line="240" w:lineRule="auto"/>
        <w:ind w:firstLine="567"/>
        <w:jc w:val="both"/>
        <w:rPr>
          <w:rFonts w:ascii="Times New Roman" w:hAnsi="Times New Roman" w:cs="Times New Roman"/>
          <w:b/>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1. </w:t>
      </w:r>
      <w:r w:rsidRPr="004A418D">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2. </w:t>
      </w:r>
      <w:r w:rsidRPr="004A418D">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3. </w:t>
      </w:r>
      <w:r w:rsidRPr="004A418D">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4. </w:t>
      </w:r>
      <w:r w:rsidRPr="004A418D">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A418D">
        <w:rPr>
          <w:rFonts w:ascii="Times New Roman" w:hAnsi="Times New Roman" w:cs="Times New Roman"/>
          <w:sz w:val="24"/>
          <w:szCs w:val="24"/>
          <w:lang w:eastAsia="ru-RU"/>
        </w:rPr>
        <w:t>реестровой записи в информационной системе</w:t>
      </w:r>
      <w:r w:rsidRPr="004A418D">
        <w:rPr>
          <w:rFonts w:ascii="Times New Roman" w:hAnsi="Times New Roman" w:cs="Times New Roman"/>
          <w:color w:val="000000"/>
          <w:sz w:val="24"/>
          <w:szCs w:val="24"/>
        </w:rPr>
        <w:t xml:space="preserve"> (при технической реализации)</w:t>
      </w:r>
      <w:r w:rsidRPr="004A418D">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1.</w:t>
      </w:r>
      <w:r w:rsidRPr="004A418D">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2.</w:t>
      </w:r>
      <w:r w:rsidRPr="004A418D">
        <w:rPr>
          <w:rFonts w:ascii="Times New Roman" w:hAnsi="Times New Roman" w:cs="Times New Roman"/>
          <w:sz w:val="24"/>
          <w:szCs w:val="24"/>
        </w:rPr>
        <w:tab/>
        <w:t>рассмотрение заявления</w:t>
      </w:r>
      <w:r w:rsidRPr="004A418D">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w:t>
      </w:r>
      <w:r w:rsidRPr="004A418D">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A418D">
        <w:rPr>
          <w:rFonts w:ascii="Times New Roman" w:hAnsi="Times New Roman" w:cs="Times New Roman"/>
          <w:sz w:val="24"/>
          <w:szCs w:val="24"/>
        </w:rPr>
        <w:t>– 2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4A418D" w:rsidRPr="004A418D" w:rsidRDefault="004A418D" w:rsidP="004A418D">
      <w:pPr>
        <w:spacing w:after="0" w:line="240" w:lineRule="auto"/>
        <w:jc w:val="both"/>
        <w:rPr>
          <w:rFonts w:ascii="Times New Roman" w:hAnsi="Times New Roman" w:cs="Times New Roman"/>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A418D">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A418D">
        <w:rPr>
          <w:rFonts w:ascii="Times New Roman" w:hAnsi="Times New Roman" w:cs="Times New Roman"/>
          <w:sz w:val="24"/>
          <w:szCs w:val="24"/>
          <w:lang w:eastAsia="ru-RU"/>
        </w:rPr>
        <w:t xml:space="preserve">3.1.1.2  </w:t>
      </w:r>
      <w:r w:rsidRPr="004A418D">
        <w:rPr>
          <w:rFonts w:ascii="Times New Roman" w:hAnsi="Times New Roman" w:cs="Times New Roman"/>
          <w:sz w:val="24"/>
          <w:szCs w:val="24"/>
        </w:rPr>
        <w:t>пункта  3.1 настоящего регламента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w:t>
      </w:r>
      <w:r w:rsidRPr="004A418D">
        <w:rPr>
          <w:rFonts w:ascii="Times New Roman" w:hAnsi="Times New Roman" w:cs="Times New Roman"/>
          <w:sz w:val="24"/>
          <w:szCs w:val="24"/>
          <w:lang w:eastAsia="ru-RU"/>
        </w:rPr>
        <w:lastRenderedPageBreak/>
        <w:t xml:space="preserve">ЕПГУ принимает в работу электронные документы в автоматизированной информационной системе Ленинградской области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(далее -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в сроки, указанные в пункте 3.1.1 настоящего регламента.</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bCs/>
          <w:sz w:val="24"/>
          <w:szCs w:val="24"/>
          <w:lang w:eastAsia="ru-RU"/>
        </w:rPr>
        <w:t>3.1.3.</w:t>
      </w:r>
      <w:r w:rsidRPr="004A418D">
        <w:rPr>
          <w:rFonts w:ascii="Times New Roman" w:hAnsi="Times New Roman" w:cs="Times New Roman"/>
          <w:sz w:val="24"/>
          <w:szCs w:val="24"/>
          <w:lang w:eastAsia="ru-RU"/>
        </w:rPr>
        <w:t xml:space="preserve"> </w:t>
      </w:r>
      <w:r w:rsidRPr="004A418D">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A418D">
        <w:rPr>
          <w:rFonts w:ascii="Times New Roman" w:hAnsi="Times New Roman" w:cs="Times New Roman"/>
          <w:sz w:val="24"/>
          <w:szCs w:val="24"/>
        </w:rPr>
        <w:t xml:space="preserve"> (для услуги 1.2.1).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4A418D">
        <w:rPr>
          <w:rFonts w:ascii="Times New Roman" w:hAnsi="Times New Roman" w:cs="Times New Roman"/>
          <w:sz w:val="24"/>
          <w:szCs w:val="24"/>
        </w:rPr>
        <w:t>й(</w:t>
      </w:r>
      <w:proofErr w:type="gramEnd"/>
      <w:r w:rsidRPr="004A418D">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4A418D">
        <w:rPr>
          <w:rFonts w:ascii="Times New Roman" w:hAnsi="Times New Roman" w:cs="Times New Roman"/>
          <w:sz w:val="24"/>
          <w:szCs w:val="24"/>
        </w:rPr>
        <w:t>запроса</w:t>
      </w:r>
      <w:proofErr w:type="gramEnd"/>
      <w:r w:rsidRPr="004A418D">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lang w:eastAsia="ru-RU"/>
        </w:rPr>
      </w:pPr>
      <w:r w:rsidRPr="004A418D">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A418D">
        <w:rPr>
          <w:rFonts w:ascii="Times New Roman" w:hAnsi="Times New Roman" w:cs="Times New Roman"/>
          <w:sz w:val="24"/>
          <w:szCs w:val="24"/>
          <w:lang w:eastAsia="ru-RU"/>
        </w:rPr>
        <w:t xml:space="preserve">должностным лицом жилищного отдела (сектора) </w:t>
      </w:r>
      <w:r w:rsidRPr="004A418D">
        <w:rPr>
          <w:rFonts w:ascii="Times New Roman" w:eastAsia="Times New Roman" w:hAnsi="Times New Roman" w:cs="Times New Roman"/>
          <w:color w:val="000000"/>
          <w:sz w:val="24"/>
          <w:szCs w:val="24"/>
        </w:rPr>
        <w:t xml:space="preserve">о </w:t>
      </w:r>
      <w:r w:rsidRPr="004A418D">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4A418D" w:rsidRPr="004A418D" w:rsidRDefault="004A418D" w:rsidP="004A418D">
      <w:pPr>
        <w:autoSpaceDE w:val="0"/>
        <w:autoSpaceDN w:val="0"/>
        <w:spacing w:after="0" w:line="240" w:lineRule="auto"/>
        <w:ind w:firstLine="709"/>
        <w:jc w:val="both"/>
        <w:rPr>
          <w:rFonts w:ascii="Times New Roman" w:hAnsi="Times New Roman" w:cs="Times New Roman"/>
          <w:i/>
          <w:sz w:val="24"/>
          <w:szCs w:val="24"/>
        </w:rPr>
      </w:pPr>
      <w:r w:rsidRPr="004A418D">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E64CDB">
        <w:rPr>
          <w:rFonts w:ascii="Times New Roman" w:hAnsi="Times New Roman" w:cs="Times New Roman"/>
          <w:sz w:val="24"/>
          <w:szCs w:val="24"/>
        </w:rPr>
        <w:t>администрации</w:t>
      </w:r>
      <w:r w:rsidRPr="004A418D">
        <w:rPr>
          <w:rFonts w:ascii="Times New Roman" w:hAnsi="Times New Roman" w:cs="Times New Roman"/>
          <w:sz w:val="24"/>
          <w:szCs w:val="24"/>
        </w:rPr>
        <w:t xml:space="preserve"> готовится проект решения</w:t>
      </w:r>
      <w:r w:rsidRPr="00E64CDB">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отказ в предоставлении такой информации,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rPr>
        <w:t xml:space="preserve">и передается </w:t>
      </w:r>
      <w:r w:rsidR="00E64CDB">
        <w:rPr>
          <w:rFonts w:ascii="Times New Roman" w:hAnsi="Times New Roman" w:cs="Times New Roman"/>
          <w:sz w:val="24"/>
          <w:szCs w:val="24"/>
        </w:rPr>
        <w:t>главе</w:t>
      </w:r>
      <w:r w:rsidRPr="004A418D">
        <w:rPr>
          <w:rFonts w:ascii="Times New Roman" w:hAnsi="Times New Roman" w:cs="Times New Roman"/>
          <w:sz w:val="24"/>
          <w:szCs w:val="24"/>
        </w:rPr>
        <w:t xml:space="preserve"> администрации для согласования и подписания в сроки, указанные в подпункте 3 подпункта 3.1.1, </w:t>
      </w:r>
      <w:r w:rsidRPr="004A418D">
        <w:rPr>
          <w:rFonts w:ascii="Times New Roman" w:hAnsi="Times New Roman" w:cs="Times New Roman"/>
          <w:bCs/>
          <w:sz w:val="24"/>
          <w:szCs w:val="24"/>
          <w:lang w:eastAsia="ru-RU"/>
        </w:rPr>
        <w:t xml:space="preserve">в </w:t>
      </w:r>
      <w:r w:rsidRPr="004A418D">
        <w:rPr>
          <w:rFonts w:ascii="Times New Roman" w:hAnsi="Times New Roman" w:cs="Times New Roman"/>
          <w:sz w:val="24"/>
          <w:szCs w:val="24"/>
        </w:rPr>
        <w:t xml:space="preserve">подпункте 2 подпункта </w:t>
      </w:r>
      <w:r w:rsidRPr="004A418D">
        <w:rPr>
          <w:rFonts w:ascii="Times New Roman" w:hAnsi="Times New Roman" w:cs="Times New Roman"/>
          <w:sz w:val="24"/>
          <w:szCs w:val="24"/>
          <w:lang w:eastAsia="ru-RU"/>
        </w:rPr>
        <w:t>3.1.1.2</w:t>
      </w:r>
      <w:r w:rsidRPr="004A418D">
        <w:rPr>
          <w:rFonts w:ascii="Times New Roman" w:hAnsi="Times New Roman" w:cs="Times New Roman"/>
          <w:bCs/>
          <w:sz w:val="24"/>
          <w:szCs w:val="24"/>
          <w:lang w:eastAsia="ru-RU"/>
        </w:rPr>
        <w:t xml:space="preserve"> </w:t>
      </w:r>
      <w:r w:rsidRPr="004A418D">
        <w:rPr>
          <w:rFonts w:ascii="Times New Roman" w:hAnsi="Times New Roman" w:cs="Times New Roman"/>
          <w:sz w:val="24"/>
          <w:szCs w:val="24"/>
        </w:rPr>
        <w:t>пункта  3.1 настоящего регламента.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3.1.5. Информирование граждан о принятом решении.</w:t>
      </w:r>
    </w:p>
    <w:p w:rsidR="004A418D" w:rsidRPr="004A418D" w:rsidRDefault="004A418D" w:rsidP="004A418D">
      <w:pPr>
        <w:spacing w:after="0" w:line="240" w:lineRule="auto"/>
        <w:ind w:firstLine="709"/>
        <w:jc w:val="both"/>
        <w:rPr>
          <w:rFonts w:ascii="Times New Roman" w:hAnsi="Times New Roman" w:cs="Times New Roman"/>
          <w:bCs/>
          <w:sz w:val="24"/>
          <w:szCs w:val="24"/>
          <w:lang w:eastAsia="ru-RU"/>
        </w:rPr>
      </w:pPr>
      <w:proofErr w:type="gramStart"/>
      <w:r w:rsidRPr="004A418D">
        <w:rPr>
          <w:rFonts w:ascii="Times New Roman" w:hAnsi="Times New Roman" w:cs="Times New Roman"/>
          <w:bCs/>
          <w:sz w:val="24"/>
          <w:szCs w:val="24"/>
          <w:lang w:eastAsia="ru-RU"/>
        </w:rPr>
        <w:t>Выдача оформленного решения заявителю и формирование учетного дела</w:t>
      </w:r>
      <w:r w:rsidRPr="004A418D">
        <w:rPr>
          <w:rFonts w:ascii="Times New Roman" w:hAnsi="Times New Roman" w:cs="Times New Roman"/>
          <w:sz w:val="24"/>
          <w:szCs w:val="24"/>
        </w:rPr>
        <w:t>/реестра (при технической реализации)</w:t>
      </w:r>
      <w:r w:rsidRPr="004A418D">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Специали</w:t>
      </w:r>
      <w:proofErr w:type="gramStart"/>
      <w:r w:rsidRPr="004A418D">
        <w:rPr>
          <w:rFonts w:ascii="Times New Roman" w:hAnsi="Times New Roman" w:cs="Times New Roman"/>
          <w:sz w:val="24"/>
          <w:szCs w:val="24"/>
          <w:lang w:eastAsia="ru-RU"/>
        </w:rPr>
        <w:t>ст стр</w:t>
      </w:r>
      <w:proofErr w:type="gramEnd"/>
      <w:r w:rsidRPr="004A418D">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A418D">
        <w:rPr>
          <w:rFonts w:ascii="Times New Roman" w:hAnsi="Times New Roman" w:cs="Times New Roman"/>
          <w:sz w:val="24"/>
          <w:szCs w:val="24"/>
        </w:rPr>
        <w:t xml:space="preserve"> отказ в предоставлении такой информации</w:t>
      </w:r>
      <w:r w:rsidRPr="004A418D">
        <w:rPr>
          <w:rFonts w:ascii="Times New Roman" w:hAnsi="Times New Roman" w:cs="Times New Roman"/>
          <w:sz w:val="24"/>
          <w:szCs w:val="24"/>
          <w:lang w:eastAsia="ru-RU"/>
        </w:rPr>
        <w:t xml:space="preserve">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
    <w:p w:rsidR="004A418D" w:rsidRDefault="004A418D" w:rsidP="004A418D">
      <w:pPr>
        <w:autoSpaceDE w:val="0"/>
        <w:autoSpaceDN w:val="0"/>
        <w:adjustRightInd w:val="0"/>
        <w:spacing w:after="0" w:line="240" w:lineRule="auto"/>
        <w:ind w:firstLine="709"/>
        <w:jc w:val="both"/>
        <w:rPr>
          <w:rFonts w:ascii="Times New Roman" w:hAnsi="Times New Roman" w:cs="Times New Roman"/>
          <w:b/>
          <w:bCs/>
          <w:sz w:val="24"/>
          <w:szCs w:val="24"/>
        </w:rPr>
      </w:pPr>
      <w:r w:rsidRPr="004A418D">
        <w:rPr>
          <w:rFonts w:ascii="Times New Roman" w:hAnsi="Times New Roman" w:cs="Times New Roman"/>
          <w:b/>
          <w:bCs/>
          <w:sz w:val="24"/>
          <w:szCs w:val="24"/>
        </w:rPr>
        <w:t>3.2. Особенности предоставления муниципальной услуги в электронной форме.</w:t>
      </w:r>
    </w:p>
    <w:p w:rsidR="00E64CDB" w:rsidRPr="004A418D" w:rsidRDefault="00E64CDB" w:rsidP="004A418D">
      <w:pPr>
        <w:autoSpaceDE w:val="0"/>
        <w:autoSpaceDN w:val="0"/>
        <w:adjustRightInd w:val="0"/>
        <w:spacing w:after="0" w:line="240" w:lineRule="auto"/>
        <w:ind w:firstLine="709"/>
        <w:jc w:val="both"/>
        <w:rPr>
          <w:rFonts w:ascii="Times New Roman" w:hAnsi="Times New Roman" w:cs="Times New Roman"/>
          <w:b/>
          <w:bCs/>
          <w:sz w:val="24"/>
          <w:szCs w:val="24"/>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3.2.1. </w:t>
      </w:r>
      <w:proofErr w:type="gramStart"/>
      <w:r w:rsidRPr="004A418D">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418D">
        <w:rPr>
          <w:rFonts w:ascii="Times New Roman" w:hAnsi="Times New Roman" w:cs="Times New Roman"/>
          <w:sz w:val="24"/>
          <w:szCs w:val="24"/>
        </w:rPr>
        <w:t>ии и ау</w:t>
      </w:r>
      <w:proofErr w:type="gramEnd"/>
      <w:r w:rsidRPr="004A418D">
        <w:rPr>
          <w:rFonts w:ascii="Times New Roman" w:hAnsi="Times New Roman" w:cs="Times New Roman"/>
          <w:sz w:val="24"/>
          <w:szCs w:val="24"/>
        </w:rPr>
        <w:t xml:space="preserve">тентификации (далее – ЕСИА).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пройти идентификацию и аутентификацию в ЕСИА;</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A418D" w:rsidRPr="004A418D" w:rsidRDefault="004A418D" w:rsidP="004A418D">
      <w:pPr>
        <w:spacing w:after="0" w:line="240" w:lineRule="auto"/>
        <w:ind w:firstLine="708"/>
        <w:jc w:val="both"/>
        <w:outlineLvl w:val="1"/>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приложить к заявлению электронные документы,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3.2.4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формы о принятом решении и переводит дело в архив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3.2.6. </w:t>
      </w:r>
      <w:r w:rsidRPr="004A418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9" w:history="1">
        <w:r w:rsidRPr="004A418D">
          <w:rPr>
            <w:rFonts w:ascii="Times New Roman" w:eastAsia="Times New Roman" w:hAnsi="Times New Roman" w:cs="Times New Roman"/>
            <w:color w:val="000000"/>
            <w:sz w:val="24"/>
            <w:szCs w:val="24"/>
            <w:lang w:eastAsia="ru-RU"/>
          </w:rPr>
          <w:t>Правилами</w:t>
        </w:r>
      </w:hyperlink>
      <w:r w:rsidRPr="004A418D">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A418D">
        <w:rPr>
          <w:rFonts w:ascii="Times New Roman" w:eastAsia="Times New Roman" w:hAnsi="Times New Roman" w:cs="Times New Roman"/>
          <w:color w:val="000000"/>
          <w:sz w:val="24"/>
          <w:szCs w:val="24"/>
          <w:lang w:eastAsia="ru-RU"/>
        </w:rPr>
        <w:t xml:space="preserve"> </w:t>
      </w:r>
      <w:proofErr w:type="gramStart"/>
      <w:r w:rsidRPr="004A418D">
        <w:rPr>
          <w:rFonts w:ascii="Times New Roman" w:eastAsia="Times New Roman" w:hAnsi="Times New Roman" w:cs="Times New Roman"/>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4A418D">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A418D">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3.2.9. </w:t>
      </w:r>
      <w:proofErr w:type="gramStart"/>
      <w:r w:rsidRPr="004A418D">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A418D">
        <w:rPr>
          <w:rFonts w:ascii="Times New Roman" w:eastAsia="Times New Roman" w:hAnsi="Times New Roman" w:cs="Times New Roman"/>
          <w:b/>
          <w:sz w:val="24"/>
          <w:szCs w:val="24"/>
          <w:lang w:val="en-US" w:eastAsia="x-none"/>
        </w:rPr>
        <w:t>IV</w:t>
      </w:r>
      <w:r w:rsidRPr="004A418D">
        <w:rPr>
          <w:rFonts w:ascii="Times New Roman" w:eastAsia="Times New Roman" w:hAnsi="Times New Roman" w:cs="Times New Roman"/>
          <w:b/>
          <w:sz w:val="24"/>
          <w:szCs w:val="24"/>
          <w:lang w:val="x-none" w:eastAsia="x-none"/>
        </w:rPr>
        <w:t xml:space="preserve">. </w:t>
      </w:r>
      <w:r w:rsidRPr="004A418D">
        <w:rPr>
          <w:rFonts w:ascii="Times New Roman" w:eastAsia="Times New Roman" w:hAnsi="Times New Roman" w:cs="Times New Roman"/>
          <w:b/>
          <w:sz w:val="24"/>
          <w:szCs w:val="24"/>
          <w:lang w:eastAsia="x-none"/>
        </w:rPr>
        <w:t xml:space="preserve">Формы </w:t>
      </w:r>
      <w:r w:rsidRPr="004A418D">
        <w:rPr>
          <w:rFonts w:ascii="Times New Roman" w:eastAsia="Times New Roman" w:hAnsi="Times New Roman" w:cs="Times New Roman"/>
          <w:b/>
          <w:sz w:val="24"/>
          <w:szCs w:val="24"/>
          <w:lang w:val="x-none" w:eastAsia="x-none"/>
        </w:rPr>
        <w:t>контро</w:t>
      </w:r>
      <w:r w:rsidRPr="004A418D">
        <w:rPr>
          <w:rFonts w:ascii="Times New Roman" w:eastAsia="Times New Roman" w:hAnsi="Times New Roman" w:cs="Times New Roman"/>
          <w:b/>
          <w:sz w:val="24"/>
          <w:szCs w:val="24"/>
          <w:lang w:eastAsia="x-none"/>
        </w:rPr>
        <w:t>ля</w:t>
      </w:r>
      <w:r w:rsidRPr="004A418D">
        <w:rPr>
          <w:rFonts w:ascii="Times New Roman" w:eastAsia="Times New Roman" w:hAnsi="Times New Roman" w:cs="Times New Roman"/>
          <w:b/>
          <w:sz w:val="24"/>
          <w:szCs w:val="24"/>
          <w:lang w:val="x-none" w:eastAsia="x-none"/>
        </w:rPr>
        <w:t xml:space="preserve"> за </w:t>
      </w:r>
      <w:r w:rsidRPr="004A418D">
        <w:rPr>
          <w:rFonts w:ascii="Times New Roman" w:eastAsia="Times New Roman" w:hAnsi="Times New Roman" w:cs="Times New Roman"/>
          <w:b/>
          <w:sz w:val="24"/>
          <w:szCs w:val="24"/>
          <w:lang w:eastAsia="x-none"/>
        </w:rPr>
        <w:t>исполнением административного регламента</w:t>
      </w: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w:t>
      </w:r>
      <w:r w:rsidRPr="004A418D">
        <w:rPr>
          <w:rFonts w:ascii="Times New Roman" w:eastAsia="Times New Roman" w:hAnsi="Times New Roman" w:cs="Times New Roman"/>
          <w:sz w:val="24"/>
          <w:szCs w:val="24"/>
          <w:lang w:eastAsia="x-none"/>
        </w:rPr>
        <w:t xml:space="preserve">Порядок осуществления текущего </w:t>
      </w:r>
      <w:proofErr w:type="gramStart"/>
      <w:r w:rsidRPr="004A418D">
        <w:rPr>
          <w:rFonts w:ascii="Times New Roman" w:eastAsia="Times New Roman" w:hAnsi="Times New Roman" w:cs="Times New Roman"/>
          <w:sz w:val="24"/>
          <w:szCs w:val="24"/>
          <w:lang w:eastAsia="x-none"/>
        </w:rPr>
        <w:t>контроля за</w:t>
      </w:r>
      <w:proofErr w:type="gramEnd"/>
      <w:r w:rsidRPr="004A418D">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A418D">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целях осуществления </w:t>
      </w:r>
      <w:proofErr w:type="gramStart"/>
      <w:r w:rsidRPr="004A418D">
        <w:rPr>
          <w:rFonts w:ascii="Times New Roman" w:eastAsia="Times New Roman" w:hAnsi="Times New Roman" w:cs="Times New Roman"/>
          <w:sz w:val="24"/>
          <w:szCs w:val="24"/>
          <w:lang w:eastAsia="ru-RU"/>
        </w:rPr>
        <w:t>контроля за</w:t>
      </w:r>
      <w:proofErr w:type="gramEnd"/>
      <w:r w:rsidRPr="004A418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A46F24">
        <w:rPr>
          <w:rFonts w:ascii="Times New Roman" w:eastAsia="Times New Roman" w:hAnsi="Times New Roman" w:cs="Times New Roman"/>
          <w:sz w:val="24"/>
          <w:szCs w:val="24"/>
          <w:lang w:eastAsia="ru-RU"/>
        </w:rPr>
        <w:t xml:space="preserve"> не чаще одного раза в три года </w:t>
      </w:r>
      <w:r w:rsidRPr="004A418D">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w:t>
      </w:r>
      <w:r w:rsidRPr="004A418D">
        <w:rPr>
          <w:rFonts w:ascii="Times New Roman" w:eastAsia="Times New Roman" w:hAnsi="Times New Roman" w:cs="Times New Roman"/>
          <w:sz w:val="24"/>
          <w:szCs w:val="24"/>
          <w:lang w:eastAsia="x-none"/>
        </w:rPr>
        <w:t>3</w:t>
      </w:r>
      <w:r w:rsidRPr="004A418D">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xml:space="preserve">Работники </w:t>
      </w:r>
      <w:r w:rsidRPr="004A418D">
        <w:rPr>
          <w:rFonts w:ascii="Times New Roman" w:eastAsia="Times New Roman" w:hAnsi="Times New Roman" w:cs="Times New Roman"/>
          <w:sz w:val="24"/>
          <w:szCs w:val="24"/>
          <w:lang w:eastAsia="ru-RU"/>
        </w:rPr>
        <w:t>ОМСУ/Организации</w:t>
      </w:r>
      <w:r w:rsidRPr="004A418D">
        <w:rPr>
          <w:rFonts w:ascii="Times New Roman" w:eastAsia="Times New Roman" w:hAnsi="Times New Roman" w:cs="Times New Roman"/>
          <w:sz w:val="24"/>
          <w:szCs w:val="24"/>
          <w:lang w:val="x-none" w:eastAsia="ru-RU"/>
        </w:rPr>
        <w:t xml:space="preserve"> 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A418D">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A418D">
        <w:rPr>
          <w:rFonts w:ascii="Times New Roman" w:eastAsia="Times New Roman" w:hAnsi="Times New Roman" w:cs="Times New Roman"/>
          <w:sz w:val="24"/>
          <w:szCs w:val="24"/>
          <w:lang w:eastAsia="x-none"/>
        </w:rPr>
        <w:t>Административного регламента</w:t>
      </w:r>
      <w:r w:rsidRPr="004A418D">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A418D" w:rsidRPr="004A418D" w:rsidRDefault="004A418D" w:rsidP="004A418D">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val="en-US" w:eastAsia="ru-RU"/>
        </w:rPr>
        <w:t>V</w:t>
      </w:r>
      <w:r w:rsidRPr="004A418D">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предоставления муниципальных услуг</w:t>
      </w:r>
    </w:p>
    <w:p w:rsidR="004A418D" w:rsidRPr="004A418D" w:rsidRDefault="004A418D" w:rsidP="004A41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418D">
        <w:rPr>
          <w:rFonts w:ascii="Times New Roman" w:eastAsia="Times New Roman" w:hAnsi="Times New Roman" w:cs="Times New Roman"/>
          <w:sz w:val="24"/>
          <w:szCs w:val="24"/>
          <w:lang w:eastAsia="ru-RU"/>
        </w:rPr>
        <w:t>центра</w:t>
      </w:r>
      <w:proofErr w:type="gramEnd"/>
      <w:r w:rsidRPr="004A418D">
        <w:rPr>
          <w:rFonts w:ascii="Times New Roman" w:eastAsia="Times New Roman" w:hAnsi="Times New Roman" w:cs="Times New Roman"/>
          <w:sz w:val="24"/>
          <w:szCs w:val="24"/>
          <w:lang w:eastAsia="ru-RU"/>
        </w:rPr>
        <w:t xml:space="preserve"> в том числе являются: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418D" w:rsidDel="009F0626">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4A418D">
        <w:rPr>
          <w:rFonts w:ascii="Times New Roman" w:eastAsia="Times New Roman" w:hAnsi="Times New Roman" w:cs="Times New Roman"/>
          <w:sz w:val="24"/>
          <w:szCs w:val="24"/>
          <w:lang w:eastAsia="ru-RU"/>
        </w:rPr>
        <w:lastRenderedPageBreak/>
        <w:t>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418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A418D">
          <w:rPr>
            <w:rFonts w:ascii="Times New Roman" w:eastAsia="Times New Roman" w:hAnsi="Times New Roman" w:cs="Times New Roman"/>
            <w:sz w:val="24"/>
            <w:szCs w:val="24"/>
            <w:lang w:eastAsia="ru-RU"/>
          </w:rPr>
          <w:t>части 5 статьи 11.2</w:t>
        </w:r>
      </w:hyperlink>
      <w:r w:rsidRPr="004A418D">
        <w:rPr>
          <w:rFonts w:ascii="Times New Roman" w:eastAsia="Times New Roman" w:hAnsi="Times New Roman" w:cs="Times New Roman"/>
          <w:sz w:val="24"/>
          <w:szCs w:val="24"/>
          <w:lang w:eastAsia="ru-RU"/>
        </w:rPr>
        <w:t xml:space="preserve"> Федерального закона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В письменной жалобе в обязательном порядке указываются: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4A418D">
        <w:rPr>
          <w:rFonts w:ascii="Times New Roman" w:eastAsia="Times New Roman" w:hAnsi="Times New Roman" w:cs="Times New Roman"/>
          <w:sz w:val="24"/>
          <w:szCs w:val="24"/>
          <w:lang w:eastAsia="ru-RU"/>
        </w:rPr>
        <w:lastRenderedPageBreak/>
        <w:t>места ГБУ ЛО «МФЦ», его работника. Заявителем могут быть представлены документы (при наличии), подтверждающие доводы заявителя, либо их копии.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A418D">
          <w:rPr>
            <w:rFonts w:ascii="Times New Roman" w:eastAsia="Times New Roman" w:hAnsi="Times New Roman" w:cs="Times New Roman"/>
            <w:sz w:val="24"/>
            <w:szCs w:val="24"/>
            <w:lang w:eastAsia="ru-RU"/>
          </w:rPr>
          <w:t>статьей 11.1</w:t>
        </w:r>
      </w:hyperlink>
      <w:r w:rsidRPr="004A418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5.6. </w:t>
      </w:r>
      <w:proofErr w:type="gramStart"/>
      <w:r w:rsidRPr="004A418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418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 в удовлетворении жалобы отказывается.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A418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A418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18D" w:rsidRPr="004A418D" w:rsidRDefault="004A418D" w:rsidP="004A418D">
      <w:pPr>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A418D">
        <w:rPr>
          <w:rFonts w:ascii="Times New Roman" w:hAnsi="Times New Roman" w:cs="Times New Roman"/>
          <w:b/>
          <w:bCs/>
          <w:caps/>
          <w:sz w:val="24"/>
          <w:szCs w:val="24"/>
          <w:lang w:val="en-US"/>
        </w:rPr>
        <w:t>vi</w:t>
      </w:r>
      <w:r w:rsidRPr="004A418D">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б) определяет предмет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в) проводит проверку правильности заполнения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г) проводит проверку укомплектованности пакета 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е) заверяет каждый документ дела своей электронной подписью (далее - ЭП);</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4A418D">
        <w:rPr>
          <w:rFonts w:ascii="Times New Roman" w:eastAsia="Times New Roman" w:hAnsi="Times New Roman" w:cs="Times New Roman"/>
          <w:sz w:val="24"/>
          <w:szCs w:val="24"/>
          <w:lang w:eastAsia="ru-RU"/>
        </w:rPr>
        <w:lastRenderedPageBreak/>
        <w:t>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4A418D">
          <w:rPr>
            <w:rFonts w:ascii="Times New Roman" w:hAnsi="Times New Roman" w:cs="Times New Roman"/>
            <w:sz w:val="24"/>
            <w:szCs w:val="24"/>
          </w:rPr>
          <w:t>пункте 2.6</w:t>
        </w:r>
      </w:hyperlink>
      <w:r w:rsidRPr="004A418D">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сообщает заявителю, какие необходимые документы им не представлены;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6.3. </w:t>
      </w:r>
      <w:proofErr w:type="gramStart"/>
      <w:r w:rsidRPr="004A418D">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418D" w:rsidRPr="004A418D" w:rsidRDefault="004A418D" w:rsidP="004A418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A418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137FE" w:rsidRPr="00B573DB" w:rsidRDefault="003137FE" w:rsidP="004A418D">
      <w:pPr>
        <w:widowControl w:val="0"/>
        <w:autoSpaceDE w:val="0"/>
        <w:autoSpaceDN w:val="0"/>
        <w:adjustRightInd w:val="0"/>
        <w:spacing w:after="0" w:line="240" w:lineRule="auto"/>
        <w:ind w:left="283" w:right="170" w:firstLine="709"/>
        <w:contextualSpacing/>
        <w:jc w:val="center"/>
        <w:outlineLvl w:val="0"/>
        <w:rPr>
          <w:rFonts w:ascii="Times New Roman" w:hAnsi="Times New Roman" w:cs="Times New Roman"/>
          <w:sz w:val="24"/>
          <w:szCs w:val="24"/>
          <w:lang w:eastAsia="ru-RU"/>
        </w:rPr>
      </w:pPr>
    </w:p>
    <w:p w:rsidR="008F3235" w:rsidRPr="00B573DB" w:rsidRDefault="008F3235" w:rsidP="009011FD">
      <w:pPr>
        <w:spacing w:after="0" w:line="240" w:lineRule="auto"/>
        <w:ind w:firstLine="709"/>
        <w:jc w:val="both"/>
        <w:rPr>
          <w:rFonts w:ascii="Times New Roman" w:hAnsi="Times New Roman" w:cs="Times New Roman"/>
          <w:sz w:val="24"/>
          <w:szCs w:val="24"/>
          <w:lang w:eastAsia="ru-RU"/>
        </w:rPr>
        <w:sectPr w:rsidR="008F3235" w:rsidRPr="00B573DB" w:rsidSect="004A418D">
          <w:pgSz w:w="11906" w:h="16838"/>
          <w:pgMar w:top="142" w:right="567" w:bottom="426" w:left="851" w:header="709" w:footer="709" w:gutter="0"/>
          <w:cols w:space="708"/>
          <w:docGrid w:linePitch="360"/>
        </w:sectPr>
      </w:pPr>
    </w:p>
    <w:p w:rsidR="00D21830" w:rsidRPr="00D21830" w:rsidRDefault="00D21830" w:rsidP="00D21830">
      <w:pPr>
        <w:spacing w:after="0" w:line="240" w:lineRule="auto"/>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lastRenderedPageBreak/>
        <w:t xml:space="preserve">ПРИЛОЖЕНИЕ № </w:t>
      </w:r>
      <w:r w:rsidRPr="00D21830">
        <w:rPr>
          <w:rFonts w:ascii="Times New Roman" w:hAnsi="Times New Roman" w:cs="Times New Roman"/>
          <w:sz w:val="24"/>
          <w:szCs w:val="24"/>
        </w:rPr>
        <w:t>1</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t>к административному регламенту</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jc w:val="both"/>
        <w:rPr>
          <w:rFonts w:ascii="Times New Roman" w:hAnsi="Times New Roman" w:cs="Times New Roman"/>
          <w:sz w:val="24"/>
          <w:szCs w:val="24"/>
          <w:lang w:eastAsia="ru-RU"/>
        </w:rPr>
      </w:pPr>
      <w:r w:rsidRPr="00D21830">
        <w:rPr>
          <w:rFonts w:ascii="Times New Roman" w:hAnsi="Times New Roman" w:cs="Times New Roman"/>
          <w:sz w:val="24"/>
          <w:szCs w:val="24"/>
          <w:lang w:eastAsia="ru-RU"/>
        </w:rPr>
        <w:t>Главе администрации муниципального образования</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 xml:space="preserve">от заявителя ________________________________________  </w:t>
      </w: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 xml:space="preserve">   </w:t>
      </w:r>
      <w:r w:rsidRPr="00D2183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от представителя заявителя</w:t>
      </w:r>
      <w:r w:rsidRPr="00D21830">
        <w:rPr>
          <w:rFonts w:ascii="Times New Roman" w:hAnsi="Times New Roman" w:cs="Times New Roman"/>
          <w:sz w:val="24"/>
          <w:szCs w:val="24"/>
        </w:rPr>
        <w:softHyphen/>
        <w:t>________________________________________</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________________________________________</w:t>
      </w:r>
    </w:p>
    <w:p w:rsidR="00D21830" w:rsidRPr="00D21830" w:rsidRDefault="00D21830" w:rsidP="00D21830">
      <w:pPr>
        <w:tabs>
          <w:tab w:val="left" w:pos="4820"/>
        </w:tabs>
        <w:autoSpaceDE w:val="0"/>
        <w:autoSpaceDN w:val="0"/>
        <w:spacing w:after="0" w:line="240" w:lineRule="auto"/>
        <w:ind w:left="4536"/>
        <w:jc w:val="center"/>
        <w:rPr>
          <w:rFonts w:ascii="Times New Roman" w:hAnsi="Times New Roman" w:cs="Times New Roman"/>
          <w:sz w:val="24"/>
          <w:szCs w:val="24"/>
        </w:rPr>
      </w:pPr>
      <w:r w:rsidRPr="00D2183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Адрес постоянного места жительства заявителя</w:t>
      </w:r>
      <w:r w:rsidRPr="00D21830">
        <w:rPr>
          <w:rFonts w:ascii="Times New Roman" w:hAnsi="Times New Roman" w:cs="Times New Roman"/>
          <w:sz w:val="24"/>
          <w:szCs w:val="24"/>
          <w:lang w:eastAsia="ru-RU"/>
        </w:rPr>
        <w:t>:</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lang w:eastAsia="ru-RU"/>
        </w:rPr>
        <w:t>телефон</w:t>
      </w:r>
      <w:r w:rsidRPr="00D21830">
        <w:rPr>
          <w:rFonts w:ascii="Times New Roman" w:hAnsi="Times New Roman" w:cs="Times New Roman"/>
          <w:sz w:val="24"/>
          <w:szCs w:val="24"/>
          <w:lang w:eastAsia="ru-RU"/>
        </w:rPr>
        <w:tab/>
      </w:r>
    </w:p>
    <w:p w:rsidR="00D21830" w:rsidRPr="00D21830" w:rsidRDefault="00D21830" w:rsidP="00D21830">
      <w:pPr>
        <w:autoSpaceDE w:val="0"/>
        <w:autoSpaceDN w:val="0"/>
        <w:rPr>
          <w:rFonts w:ascii="Times New Roman" w:hAnsi="Times New Roman" w:cs="Times New Roman"/>
          <w:sz w:val="24"/>
          <w:szCs w:val="24"/>
          <w:lang w:eastAsia="ru-RU"/>
        </w:rPr>
      </w:pPr>
    </w:p>
    <w:p w:rsidR="00D21830" w:rsidRPr="00D21830" w:rsidRDefault="00D21830" w:rsidP="00D21830">
      <w:pPr>
        <w:autoSpaceDE w:val="0"/>
        <w:autoSpaceDN w:val="0"/>
        <w:jc w:val="center"/>
        <w:rPr>
          <w:rFonts w:ascii="Times New Roman" w:hAnsi="Times New Roman" w:cs="Times New Roman"/>
          <w:sz w:val="24"/>
          <w:szCs w:val="24"/>
        </w:rPr>
      </w:pPr>
      <w:r w:rsidRPr="00D21830">
        <w:rPr>
          <w:rFonts w:ascii="Times New Roman" w:hAnsi="Times New Roman" w:cs="Times New Roman"/>
          <w:sz w:val="24"/>
          <w:szCs w:val="24"/>
          <w:lang w:eastAsia="ru-RU"/>
        </w:rPr>
        <w:t>Заявление</w:t>
      </w:r>
      <w:r w:rsidRPr="00D21830">
        <w:rPr>
          <w:rFonts w:ascii="Times New Roman" w:hAnsi="Times New Roman" w:cs="Times New Roman"/>
          <w:sz w:val="24"/>
          <w:szCs w:val="24"/>
          <w:lang w:eastAsia="ru-RU"/>
        </w:rPr>
        <w:br/>
        <w:t>о принятии на учет граждан в качестве нуждающихся в жилых помещениях,</w:t>
      </w:r>
      <w:r w:rsidRPr="00D21830">
        <w:rPr>
          <w:rFonts w:ascii="Times New Roman" w:hAnsi="Times New Roman" w:cs="Times New Roman"/>
          <w:sz w:val="24"/>
          <w:szCs w:val="24"/>
          <w:lang w:eastAsia="ru-RU"/>
        </w:rPr>
        <w:br/>
        <w:t>предоставляемых по договорам социального найма</w:t>
      </w:r>
    </w:p>
    <w:p w:rsidR="00D21830" w:rsidRPr="00D21830" w:rsidRDefault="00D21830" w:rsidP="00D21830">
      <w:pPr>
        <w:autoSpaceDE w:val="0"/>
        <w:autoSpaceDN w:val="0"/>
        <w:adjustRightInd w:val="0"/>
        <w:jc w:val="both"/>
        <w:rPr>
          <w:rFonts w:ascii="Times New Roman" w:hAnsi="Times New Roman" w:cs="Times New Roman"/>
          <w:sz w:val="20"/>
          <w:szCs w:val="20"/>
        </w:rPr>
      </w:pPr>
    </w:p>
    <w:p w:rsidR="00D21830" w:rsidRPr="00D21830" w:rsidRDefault="00D21830" w:rsidP="00D21830">
      <w:pPr>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D21830" w:rsidRPr="00D21830" w:rsidTr="00E81E28">
        <w:tc>
          <w:tcPr>
            <w:tcW w:w="1737"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r w:rsidRPr="00D2183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83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D21830" w:rsidRPr="00D21830" w:rsidRDefault="00D21830" w:rsidP="00D21830">
      <w:pPr>
        <w:spacing w:after="0" w:line="240" w:lineRule="auto"/>
        <w:jc w:val="both"/>
        <w:rPr>
          <w:rFonts w:ascii="Times New Roman" w:hAnsi="Times New Roman" w:cs="Times New Roman"/>
          <w:sz w:val="24"/>
          <w:szCs w:val="24"/>
        </w:rPr>
      </w:pP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hAnsi="Times New Roman" w:cs="Times New Roman"/>
          <w:sz w:val="24"/>
          <w:szCs w:val="24"/>
        </w:rPr>
        <w:t>Сведения о заявителе</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D21830" w:rsidRPr="00D21830" w:rsidTr="00E81E28">
        <w:tc>
          <w:tcPr>
            <w:tcW w:w="1736"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r w:rsidRPr="00D21830">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lang w:eastAsia="ru-RU"/>
              </w:rPr>
              <w:t xml:space="preserve">страховое свидетельство </w:t>
            </w:r>
            <w:r w:rsidRPr="00D2183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rPr>
          <w:rFonts w:ascii="Times New Roman" w:hAnsi="Times New Roman" w:cs="Times New Roman"/>
        </w:rPr>
      </w:pPr>
    </w:p>
    <w:p w:rsidR="00D21830" w:rsidRPr="00D21830" w:rsidRDefault="00D21830" w:rsidP="00D21830">
      <w:pPr>
        <w:spacing w:after="0" w:line="240" w:lineRule="auto"/>
        <w:rPr>
          <w:rFonts w:ascii="Times New Roman" w:hAnsi="Times New Roman" w:cs="Times New Roman"/>
        </w:rPr>
      </w:pPr>
      <w:proofErr w:type="gramStart"/>
      <w:r w:rsidRPr="00D21830">
        <w:rPr>
          <w:rFonts w:ascii="Times New Roman" w:hAnsi="Times New Roman" w:cs="Times New Roman"/>
        </w:rPr>
        <w:t>Выберите</w:t>
      </w:r>
      <w:proofErr w:type="gramEnd"/>
      <w:r w:rsidRPr="00D21830">
        <w:rPr>
          <w:rFonts w:ascii="Times New Roman" w:hAnsi="Times New Roman" w:cs="Times New Roman"/>
        </w:rPr>
        <w:t xml:space="preserve"> к какой категории заявителей Вы и члены Вашей семьи относитесь</w:t>
      </w:r>
    </w:p>
    <w:p w:rsidR="00D21830" w:rsidRPr="00D21830" w:rsidRDefault="00D21830" w:rsidP="00D21830">
      <w:pPr>
        <w:spacing w:after="0" w:line="240" w:lineRule="auto"/>
        <w:rPr>
          <w:rFonts w:ascii="Times New Roman" w:hAnsi="Times New Roman" w:cs="Times New Roman"/>
        </w:rPr>
      </w:pPr>
      <w:r w:rsidRPr="00D21830">
        <w:rPr>
          <w:rFonts w:ascii="Times New Roman" w:hAnsi="Times New Roman" w:cs="Times New Roman"/>
        </w:rPr>
        <w:t>(поставить отметку «V»):</w:t>
      </w:r>
    </w:p>
    <w:p w:rsidR="00D21830" w:rsidRPr="00D21830" w:rsidRDefault="00D21830" w:rsidP="00D2183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D21830" w:rsidRPr="00D21830" w:rsidTr="00E81E28">
        <w:trPr>
          <w:trHeight w:val="331"/>
        </w:trPr>
        <w:tc>
          <w:tcPr>
            <w:tcW w:w="675" w:type="dxa"/>
          </w:tcPr>
          <w:p w:rsidR="00D21830" w:rsidRPr="00D21830" w:rsidRDefault="00D21830" w:rsidP="00D21830">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9072" w:type="dxa"/>
          </w:tcPr>
          <w:p w:rsidR="00D21830" w:rsidRPr="00D21830" w:rsidRDefault="00D21830" w:rsidP="00D21830">
            <w:pPr>
              <w:numPr>
                <w:ilvl w:val="0"/>
                <w:numId w:val="30"/>
              </w:numPr>
              <w:spacing w:after="0"/>
              <w:rPr>
                <w:rFonts w:ascii="Times New Roman" w:hAnsi="Times New Roman" w:cs="Times New Roman"/>
              </w:rPr>
            </w:pPr>
            <w:r w:rsidRPr="00D21830">
              <w:rPr>
                <w:rFonts w:ascii="Times New Roman" w:hAnsi="Times New Roman" w:cs="Times New Roman"/>
              </w:rPr>
              <w:t>малоимущих граждан,</w:t>
            </w:r>
          </w:p>
        </w:tc>
      </w:tr>
      <w:tr w:rsidR="00D21830" w:rsidRPr="00D21830" w:rsidTr="00E81E28">
        <w:trPr>
          <w:trHeight w:val="331"/>
        </w:trPr>
        <w:tc>
          <w:tcPr>
            <w:tcW w:w="9747" w:type="dxa"/>
            <w:gridSpan w:val="2"/>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 xml:space="preserve">Я, члены моей семьи </w:t>
            </w:r>
            <w:proofErr w:type="gramStart"/>
            <w:r w:rsidRPr="00D21830">
              <w:rPr>
                <w:rFonts w:ascii="Times New Roman" w:hAnsi="Times New Roman" w:cs="Times New Roman"/>
                <w:lang w:eastAsia="ru-RU"/>
              </w:rPr>
              <w:t>относимся</w:t>
            </w:r>
            <w:proofErr w:type="gramEnd"/>
            <w:r w:rsidRPr="00D21830">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D21830" w:rsidRPr="00D21830" w:rsidTr="00E81E28">
        <w:trPr>
          <w:trHeight w:val="331"/>
        </w:trPr>
        <w:tc>
          <w:tcPr>
            <w:tcW w:w="675" w:type="dxa"/>
          </w:tcPr>
          <w:p w:rsidR="00D21830" w:rsidRPr="00D21830" w:rsidRDefault="00D21830" w:rsidP="00D21830">
            <w:pPr>
              <w:spacing w:after="0" w:line="240" w:lineRule="auto"/>
              <w:jc w:val="both"/>
              <w:rPr>
                <w:rFonts w:ascii="Times New Roman" w:hAnsi="Times New Roman" w:cs="Times New Roman"/>
                <w:highlight w:val="yellow"/>
              </w:rPr>
            </w:pPr>
          </w:p>
        </w:tc>
        <w:tc>
          <w:tcPr>
            <w:tcW w:w="9072" w:type="dxa"/>
            <w:shd w:val="clear" w:color="auto" w:fill="auto"/>
          </w:tcPr>
          <w:p w:rsidR="00D21830" w:rsidRPr="00D21830" w:rsidRDefault="00D21830" w:rsidP="00D21830">
            <w:pPr>
              <w:spacing w:after="0" w:line="240" w:lineRule="auto"/>
              <w:jc w:val="both"/>
              <w:rPr>
                <w:rFonts w:ascii="Times New Roman" w:hAnsi="Times New Roman" w:cs="Times New Roman"/>
              </w:rPr>
            </w:pPr>
            <w:r w:rsidRPr="00D21830">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numPr>
                <w:ilvl w:val="0"/>
                <w:numId w:val="30"/>
              </w:numPr>
              <w:spacing w:after="0"/>
              <w:rPr>
                <w:rFonts w:ascii="Times New Roman" w:hAnsi="Times New Roman" w:cs="Times New Roman"/>
              </w:rPr>
            </w:pPr>
            <w:r w:rsidRPr="00D21830">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D21830" w:rsidRPr="00D21830" w:rsidTr="00E81E28">
        <w:trPr>
          <w:trHeight w:val="32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r w:rsidRPr="00D21830">
              <w:rPr>
                <w:rFonts w:ascii="Times New Roman" w:hAnsi="Times New Roman" w:cs="Times New Roman"/>
                <w:lang w:eastAsia="ru-RU"/>
              </w:rPr>
              <w:t>- инвалиды Великой Отечественной войны;</w:t>
            </w:r>
          </w:p>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D21830">
              <w:rPr>
                <w:rFonts w:ascii="Times New Roman" w:hAnsi="Times New Roman" w:cs="Times New Roman"/>
              </w:rPr>
              <w:t>, в случае выселения из занимаемых ими служебных жилых помещений;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D21830">
                <w:rPr>
                  <w:rFonts w:ascii="Times New Roman" w:hAnsi="Times New Roman" w:cs="Times New Roman"/>
                  <w:sz w:val="24"/>
                  <w:szCs w:val="24"/>
                </w:rPr>
                <w:t>законом</w:t>
              </w:r>
            </w:hyperlink>
            <w:r w:rsidRPr="00D21830">
              <w:rPr>
                <w:rFonts w:ascii="Times New Roman" w:hAnsi="Times New Roman" w:cs="Times New Roman"/>
                <w:sz w:val="24"/>
                <w:szCs w:val="24"/>
              </w:rPr>
              <w:t xml:space="preserve"> от 25 октября 2002 </w:t>
            </w:r>
            <w:r w:rsidRPr="00D21830">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признанные в установленном порядке вынужденными переселенцами</w:t>
            </w:r>
          </w:p>
        </w:tc>
      </w:tr>
    </w:tbl>
    <w:p w:rsidR="00D21830" w:rsidRPr="00D21830" w:rsidRDefault="00D21830" w:rsidP="00D21830">
      <w:pPr>
        <w:rPr>
          <w:rFonts w:ascii="Times New Roman" w:hAnsi="Times New Roman" w:cs="Times New Roman"/>
          <w:lang w:eastAsia="ru-RU"/>
        </w:rPr>
      </w:pPr>
    </w:p>
    <w:p w:rsidR="00D21830" w:rsidRPr="00D21830" w:rsidRDefault="00D21830" w:rsidP="00D21830">
      <w:pPr>
        <w:ind w:firstLine="567"/>
        <w:rPr>
          <w:rFonts w:ascii="Times New Roman" w:hAnsi="Times New Roman" w:cs="Times New Roman"/>
          <w:lang w:eastAsia="ru-RU"/>
        </w:rPr>
      </w:pPr>
      <w:r w:rsidRPr="00D21830">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D21830" w:rsidRPr="00D21830" w:rsidRDefault="00D21830" w:rsidP="00D21830">
      <w:pPr>
        <w:autoSpaceDE w:val="0"/>
        <w:autoSpaceDN w:val="0"/>
        <w:ind w:firstLine="720"/>
        <w:rPr>
          <w:rFonts w:ascii="Times New Roman" w:hAnsi="Times New Roman" w:cs="Times New Roman"/>
          <w:lang w:eastAsia="ru-RU"/>
        </w:rPr>
      </w:pPr>
      <w:r w:rsidRPr="00D2183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D21830" w:rsidRPr="00D21830" w:rsidTr="00E81E28">
        <w:trPr>
          <w:trHeight w:val="1851"/>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w:t>
            </w:r>
          </w:p>
          <w:p w:rsidR="00D21830" w:rsidRPr="00D21830" w:rsidRDefault="00D21830" w:rsidP="00D21830">
            <w:pPr>
              <w:spacing w:after="0" w:line="240" w:lineRule="auto"/>
              <w:jc w:val="center"/>
              <w:rPr>
                <w:rFonts w:ascii="Times New Roman" w:eastAsia="Times New Roman" w:hAnsi="Times New Roman" w:cs="Times New Roman"/>
                <w:lang w:eastAsia="ru-RU"/>
              </w:rPr>
            </w:pPr>
            <w:proofErr w:type="gramStart"/>
            <w:r w:rsidRPr="00D21830">
              <w:rPr>
                <w:rFonts w:ascii="Times New Roman" w:eastAsia="Times New Roman" w:hAnsi="Times New Roman" w:cs="Times New Roman"/>
                <w:lang w:eastAsia="ru-RU"/>
              </w:rPr>
              <w:t>п</w:t>
            </w:r>
            <w:proofErr w:type="gramEnd"/>
            <w:r w:rsidRPr="00D21830">
              <w:rPr>
                <w:rFonts w:ascii="Times New Roman" w:eastAsia="Times New Roman" w:hAnsi="Times New Roman" w:cs="Times New Roman"/>
                <w:lang w:eastAsia="ru-RU"/>
              </w:rPr>
              <w:t>/п</w:t>
            </w: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Фамилия, имя, отчество членов семьи</w:t>
            </w:r>
            <w:r w:rsidRPr="00D21830">
              <w:rPr>
                <w:rFonts w:ascii="Times New Roman" w:hAnsi="Times New Roman" w:cs="Times New Roman"/>
              </w:rPr>
              <w:t xml:space="preserve">, </w:t>
            </w:r>
            <w:r w:rsidRPr="00D21830">
              <w:rPr>
                <w:rFonts w:ascii="Times New Roman" w:hAnsi="Times New Roman" w:cs="Times New Roman"/>
                <w:lang w:eastAsia="ru-RU"/>
              </w:rPr>
              <w:t>дата рождения</w:t>
            </w: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Родственные отношения</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Отношение к работе, учебе</w:t>
            </w:r>
            <w:r w:rsidRPr="00D21830">
              <w:rPr>
                <w:rFonts w:ascii="Times New Roman" w:hAnsi="Times New Roman" w:cs="Times New Roman"/>
                <w:vertAlign w:val="superscript"/>
              </w:rPr>
              <w:footnoteReference w:id="2"/>
            </w: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Паспортные данные </w:t>
            </w:r>
            <w:r w:rsidRPr="00D21830">
              <w:rPr>
                <w:rFonts w:ascii="Times New Roman" w:hAnsi="Times New Roman" w:cs="Times New Roman"/>
              </w:rPr>
              <w:t xml:space="preserve">гражданина РФ </w:t>
            </w:r>
            <w:r w:rsidRPr="00D21830">
              <w:rPr>
                <w:rFonts w:ascii="Times New Roman" w:eastAsia="Times New Roman" w:hAnsi="Times New Roman" w:cs="Times New Roman"/>
                <w:lang w:eastAsia="ru-RU"/>
              </w:rPr>
              <w:t>(серия и номер, кем, когда выдан</w:t>
            </w:r>
            <w:r w:rsidRPr="00D2183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21830" w:rsidRPr="00D21830" w:rsidTr="00E81E28">
        <w:trPr>
          <w:trHeight w:val="372"/>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hAnsi="Times New Roman" w:cs="Times New Roman"/>
                <w:lang w:eastAsia="ru-RU"/>
              </w:rPr>
              <w:t>Супруг (супруга)</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Дети</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иные члены семьи</w:t>
            </w:r>
            <w:r w:rsidRPr="00D21830">
              <w:rPr>
                <w:rFonts w:ascii="Times New Roman" w:hAnsi="Times New Roman" w:cs="Times New Roman"/>
              </w:rPr>
              <w:t>, совместно проживающие (указать какие)</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bl>
    <w:p w:rsidR="00D21830" w:rsidRPr="00D21830" w:rsidRDefault="00D21830" w:rsidP="00D21830">
      <w:pPr>
        <w:autoSpaceDE w:val="0"/>
        <w:autoSpaceDN w:val="0"/>
        <w:spacing w:after="0" w:line="240" w:lineRule="auto"/>
        <w:ind w:firstLine="720"/>
        <w:rPr>
          <w:rFonts w:ascii="Times New Roman" w:hAnsi="Times New Roman" w:cs="Times New Roman"/>
        </w:rPr>
      </w:pPr>
    </w:p>
    <w:p w:rsidR="00D21830" w:rsidRPr="00D21830" w:rsidRDefault="00D21830" w:rsidP="00D21830">
      <w:pPr>
        <w:autoSpaceDE w:val="0"/>
        <w:autoSpaceDN w:val="0"/>
        <w:spacing w:after="0" w:line="240" w:lineRule="auto"/>
        <w:ind w:firstLine="720"/>
        <w:rPr>
          <w:rFonts w:ascii="Times New Roman" w:hAnsi="Times New Roman" w:cs="Times New Roman"/>
        </w:rPr>
      </w:pPr>
      <w:r w:rsidRPr="00D2183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D21830" w:rsidRPr="00D21830" w:rsidTr="00E81E28">
        <w:trPr>
          <w:trHeight w:val="1851"/>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w:t>
            </w:r>
          </w:p>
          <w:p w:rsidR="00D21830" w:rsidRPr="00D21830" w:rsidRDefault="00D21830" w:rsidP="00D21830">
            <w:pPr>
              <w:spacing w:after="0" w:line="240" w:lineRule="auto"/>
              <w:jc w:val="center"/>
              <w:rPr>
                <w:rFonts w:ascii="Times New Roman" w:eastAsia="Times New Roman" w:hAnsi="Times New Roman" w:cs="Times New Roman"/>
                <w:lang w:eastAsia="ru-RU"/>
              </w:rPr>
            </w:pPr>
            <w:proofErr w:type="gramStart"/>
            <w:r w:rsidRPr="00D21830">
              <w:rPr>
                <w:rFonts w:ascii="Times New Roman" w:eastAsia="Times New Roman" w:hAnsi="Times New Roman" w:cs="Times New Roman"/>
                <w:lang w:eastAsia="ru-RU"/>
              </w:rPr>
              <w:t>п</w:t>
            </w:r>
            <w:proofErr w:type="gramEnd"/>
            <w:r w:rsidRPr="00D21830">
              <w:rPr>
                <w:rFonts w:ascii="Times New Roman" w:eastAsia="Times New Roman" w:hAnsi="Times New Roman" w:cs="Times New Roman"/>
                <w:lang w:eastAsia="ru-RU"/>
              </w:rPr>
              <w:t>/п</w:t>
            </w: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Фамилия, имя, отчество</w:t>
            </w:r>
            <w:r w:rsidRPr="00D21830">
              <w:rPr>
                <w:rFonts w:ascii="Times New Roman" w:hAnsi="Times New Roman" w:cs="Times New Roman"/>
              </w:rPr>
              <w:t xml:space="preserve">, </w:t>
            </w:r>
            <w:r w:rsidRPr="00D21830">
              <w:rPr>
                <w:rFonts w:ascii="Times New Roman" w:hAnsi="Times New Roman" w:cs="Times New Roman"/>
                <w:lang w:eastAsia="ru-RU"/>
              </w:rPr>
              <w:t>дата рождения</w:t>
            </w: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Родственные отношения </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Отношение к работе, учебе</w:t>
            </w:r>
            <w:r w:rsidRPr="00D21830">
              <w:rPr>
                <w:rFonts w:ascii="Times New Roman" w:hAnsi="Times New Roman" w:cs="Times New Roman"/>
                <w:vertAlign w:val="superscript"/>
              </w:rPr>
              <w:footnoteReference w:id="3"/>
            </w: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Паспортные данные </w:t>
            </w:r>
            <w:r w:rsidRPr="00D21830">
              <w:rPr>
                <w:rFonts w:ascii="Times New Roman" w:hAnsi="Times New Roman" w:cs="Times New Roman"/>
              </w:rPr>
              <w:t xml:space="preserve">гражданина РФ </w:t>
            </w:r>
            <w:r w:rsidRPr="00D21830">
              <w:rPr>
                <w:rFonts w:ascii="Times New Roman" w:eastAsia="Times New Roman" w:hAnsi="Times New Roman" w:cs="Times New Roman"/>
                <w:lang w:eastAsia="ru-RU"/>
              </w:rPr>
              <w:t>(серия и номер, кем, когда выдан</w:t>
            </w:r>
            <w:r w:rsidRPr="00D21830">
              <w:rPr>
                <w:rFonts w:ascii="Times New Roman" w:hAnsi="Times New Roman" w:cs="Times New Roman"/>
              </w:rPr>
              <w:t xml:space="preserve">)/ /свидетельства о рождении (номер и дата актовой записи, наименование </w:t>
            </w:r>
            <w:r w:rsidRPr="00D21830">
              <w:rPr>
                <w:rFonts w:ascii="Times New Roman" w:hAnsi="Times New Roman" w:cs="Times New Roman"/>
              </w:rPr>
              <w:lastRenderedPageBreak/>
              <w:t>органа, составившего запись)</w:t>
            </w:r>
          </w:p>
        </w:tc>
      </w:tr>
      <w:tr w:rsidR="00D21830" w:rsidRPr="00D21830" w:rsidTr="00E81E28">
        <w:trPr>
          <w:trHeight w:val="372"/>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bl>
    <w:p w:rsidR="00D21830" w:rsidRPr="00D21830" w:rsidRDefault="00D21830" w:rsidP="00D21830">
      <w:pPr>
        <w:autoSpaceDE w:val="0"/>
        <w:autoSpaceDN w:val="0"/>
        <w:spacing w:after="0" w:line="240" w:lineRule="auto"/>
        <w:jc w:val="both"/>
        <w:rPr>
          <w:rFonts w:ascii="Times New Roman" w:hAnsi="Times New Roman" w:cs="Times New Roman"/>
        </w:rPr>
      </w:pPr>
      <w:r w:rsidRPr="00D2183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D21830">
        <w:rPr>
          <w:rFonts w:ascii="Times New Roman" w:hAnsi="Times New Roman" w:cs="Times New Roman"/>
        </w:rPr>
        <w:t>нуждающихся</w:t>
      </w:r>
      <w:proofErr w:type="gramEnd"/>
      <w:r w:rsidRPr="00D21830">
        <w:rPr>
          <w:rFonts w:ascii="Times New Roman" w:hAnsi="Times New Roman" w:cs="Times New Roman"/>
        </w:rPr>
        <w:t xml:space="preserve"> в жилом помещении, предоставляемом по договору социального найма</w:t>
      </w:r>
    </w:p>
    <w:p w:rsidR="00D21830" w:rsidRPr="00D21830" w:rsidRDefault="00D21830" w:rsidP="00D21830">
      <w:pPr>
        <w:autoSpaceDE w:val="0"/>
        <w:autoSpaceDN w:val="0"/>
        <w:spacing w:after="0" w:line="240" w:lineRule="auto"/>
        <w:ind w:firstLine="720"/>
        <w:rPr>
          <w:rFonts w:ascii="Times New Roman" w:hAnsi="Times New Roman" w:cs="Times New Roman"/>
        </w:rPr>
      </w:pPr>
    </w:p>
    <w:p w:rsidR="00D21830" w:rsidRPr="00D21830" w:rsidRDefault="00D21830" w:rsidP="00D21830">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D21830" w:rsidRPr="00D21830" w:rsidTr="00E81E28">
        <w:trPr>
          <w:trHeight w:val="628"/>
        </w:trPr>
        <w:tc>
          <w:tcPr>
            <w:tcW w:w="5193"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D21830" w:rsidRPr="00D21830" w:rsidRDefault="00D21830" w:rsidP="00D21830">
            <w:pPr>
              <w:rPr>
                <w:rFonts w:ascii="Times New Roman" w:hAnsi="Times New Roman" w:cs="Times New Roman"/>
              </w:rPr>
            </w:pPr>
          </w:p>
        </w:tc>
      </w:tr>
      <w:tr w:rsidR="00D21830" w:rsidRPr="00D21830" w:rsidTr="00E81E28">
        <w:trPr>
          <w:trHeight w:val="628"/>
        </w:trPr>
        <w:tc>
          <w:tcPr>
            <w:tcW w:w="5193" w:type="dxa"/>
          </w:tcPr>
          <w:p w:rsidR="00D21830" w:rsidRPr="00D21830" w:rsidRDefault="00D21830" w:rsidP="00D21830">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регистрации брака – для супруга/супруги</w:t>
            </w:r>
          </w:p>
        </w:tc>
        <w:tc>
          <w:tcPr>
            <w:tcW w:w="4554" w:type="dxa"/>
          </w:tcPr>
          <w:p w:rsidR="00D21830" w:rsidRPr="00D21830" w:rsidRDefault="00D21830" w:rsidP="00D21830">
            <w:pPr>
              <w:autoSpaceDE w:val="0"/>
              <w:autoSpaceDN w:val="0"/>
              <w:rPr>
                <w:rFonts w:ascii="Times New Roman" w:hAnsi="Times New Roman" w:cs="Times New Roman"/>
              </w:rPr>
            </w:pPr>
          </w:p>
        </w:tc>
      </w:tr>
      <w:tr w:rsidR="00D21830" w:rsidRPr="00D21830" w:rsidTr="00E81E28">
        <w:trPr>
          <w:trHeight w:val="330"/>
        </w:trPr>
        <w:tc>
          <w:tcPr>
            <w:tcW w:w="5193" w:type="dxa"/>
          </w:tcPr>
          <w:p w:rsidR="00D21830" w:rsidRPr="00D21830" w:rsidRDefault="00D21830" w:rsidP="00D21830">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расторжении брака для супруга/супруги</w:t>
            </w:r>
            <w:r w:rsidRPr="00D21830">
              <w:rPr>
                <w:rFonts w:ascii="Times New Roman" w:hAnsi="Times New Roman" w:cs="Times New Roman"/>
                <w:vertAlign w:val="superscript"/>
              </w:rPr>
              <w:footnoteReference w:id="4"/>
            </w:r>
          </w:p>
        </w:tc>
        <w:tc>
          <w:tcPr>
            <w:tcW w:w="4554" w:type="dxa"/>
          </w:tcPr>
          <w:p w:rsidR="00D21830" w:rsidRPr="00D21830" w:rsidRDefault="00D21830" w:rsidP="00D21830">
            <w:pPr>
              <w:autoSpaceDE w:val="0"/>
              <w:autoSpaceDN w:val="0"/>
              <w:rPr>
                <w:rFonts w:ascii="Times New Roman" w:hAnsi="Times New Roman" w:cs="Times New Roman"/>
              </w:rPr>
            </w:pPr>
          </w:p>
        </w:tc>
      </w:tr>
    </w:tbl>
    <w:p w:rsidR="00D21830" w:rsidRPr="00D21830" w:rsidRDefault="00D21830" w:rsidP="00D21830">
      <w:pPr>
        <w:pBdr>
          <w:top w:val="single" w:sz="4" w:space="0" w:color="auto"/>
        </w:pBdr>
        <w:autoSpaceDE w:val="0"/>
        <w:autoSpaceDN w:val="0"/>
        <w:spacing w:after="0" w:line="240" w:lineRule="auto"/>
        <w:ind w:right="57"/>
        <w:rPr>
          <w:rFonts w:ascii="Times New Roman" w:hAnsi="Times New Roman" w:cs="Times New Roman"/>
          <w:b/>
          <w:lang w:eastAsia="ru-RU"/>
        </w:rPr>
      </w:pPr>
    </w:p>
    <w:p w:rsidR="00D21830" w:rsidRPr="00D21830" w:rsidRDefault="00D21830" w:rsidP="00D21830">
      <w:pPr>
        <w:jc w:val="both"/>
        <w:rPr>
          <w:rFonts w:ascii="Times New Roman" w:hAnsi="Times New Roman" w:cs="Times New Roman"/>
        </w:rPr>
      </w:pPr>
      <w:proofErr w:type="gramStart"/>
      <w:r w:rsidRPr="00D2183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D21830" w:rsidRPr="00D21830" w:rsidTr="00E81E28">
        <w:trPr>
          <w:trHeight w:val="309"/>
        </w:trPr>
        <w:tc>
          <w:tcPr>
            <w:tcW w:w="3748" w:type="dxa"/>
          </w:tcPr>
          <w:p w:rsidR="00D21830" w:rsidRPr="00D21830" w:rsidRDefault="00D21830" w:rsidP="00D21830">
            <w:pPr>
              <w:autoSpaceDE w:val="0"/>
              <w:autoSpaceDN w:val="0"/>
              <w:adjustRightInd w:val="0"/>
              <w:jc w:val="center"/>
              <w:rPr>
                <w:rFonts w:ascii="Times New Roman" w:hAnsi="Times New Roman" w:cs="Times New Roman"/>
              </w:rPr>
            </w:pPr>
            <w:r w:rsidRPr="00D21830">
              <w:rPr>
                <w:rFonts w:ascii="Times New Roman" w:hAnsi="Times New Roman" w:cs="Times New Roman"/>
              </w:rPr>
              <w:t>Сведения о доходах заявителя и членов его семьи</w:t>
            </w:r>
          </w:p>
        </w:tc>
        <w:tc>
          <w:tcPr>
            <w:tcW w:w="2551" w:type="dxa"/>
          </w:tcPr>
          <w:p w:rsidR="00D21830" w:rsidRPr="00D21830" w:rsidRDefault="00D21830" w:rsidP="00D21830">
            <w:pPr>
              <w:autoSpaceDE w:val="0"/>
              <w:autoSpaceDN w:val="0"/>
              <w:adjustRightInd w:val="0"/>
              <w:rPr>
                <w:rFonts w:ascii="Times New Roman" w:hAnsi="Times New Roman" w:cs="Times New Roman"/>
              </w:rPr>
            </w:pPr>
            <w:r w:rsidRPr="00D21830">
              <w:rPr>
                <w:rFonts w:ascii="Times New Roman" w:hAnsi="Times New Roman" w:cs="Times New Roman"/>
              </w:rPr>
              <w:t>вид полученного дохода</w:t>
            </w:r>
          </w:p>
        </w:tc>
        <w:tc>
          <w:tcPr>
            <w:tcW w:w="3402" w:type="dxa"/>
            <w:gridSpan w:val="2"/>
          </w:tcPr>
          <w:p w:rsidR="00D21830" w:rsidRPr="00D21830" w:rsidRDefault="00D21830" w:rsidP="00D21830">
            <w:pPr>
              <w:autoSpaceDE w:val="0"/>
              <w:autoSpaceDN w:val="0"/>
              <w:adjustRightInd w:val="0"/>
              <w:ind w:firstLine="720"/>
              <w:rPr>
                <w:rFonts w:ascii="Times New Roman" w:hAnsi="Times New Roman" w:cs="Times New Roman"/>
              </w:rPr>
            </w:pPr>
            <w:r w:rsidRPr="00D21830">
              <w:rPr>
                <w:rFonts w:ascii="Times New Roman" w:eastAsia="Times New Roman" w:hAnsi="Times New Roman" w:cs="Times New Roman"/>
                <w:spacing w:val="-1"/>
                <w:lang w:eastAsia="ru-RU"/>
              </w:rPr>
              <w:t>Кем получен доход (ФИО)</w:t>
            </w:r>
          </w:p>
        </w:tc>
      </w:tr>
      <w:tr w:rsidR="00D21830" w:rsidRPr="00D21830" w:rsidTr="00E81E28">
        <w:trPr>
          <w:trHeight w:val="178"/>
        </w:trPr>
        <w:tc>
          <w:tcPr>
            <w:tcW w:w="3748" w:type="dxa"/>
          </w:tcPr>
          <w:p w:rsidR="00D21830" w:rsidRPr="00D21830" w:rsidRDefault="00D21830" w:rsidP="00D21830">
            <w:pPr>
              <w:autoSpaceDE w:val="0"/>
              <w:autoSpaceDN w:val="0"/>
              <w:adjustRightInd w:val="0"/>
              <w:jc w:val="both"/>
              <w:rPr>
                <w:rFonts w:ascii="Times New Roman" w:hAnsi="Times New Roman" w:cs="Times New Roman"/>
              </w:rPr>
            </w:pPr>
          </w:p>
        </w:tc>
        <w:tc>
          <w:tcPr>
            <w:tcW w:w="2551" w:type="dxa"/>
          </w:tcPr>
          <w:p w:rsidR="00D21830" w:rsidRPr="00D21830" w:rsidRDefault="00D21830" w:rsidP="00D21830">
            <w:pPr>
              <w:autoSpaceDE w:val="0"/>
              <w:autoSpaceDN w:val="0"/>
              <w:adjustRightInd w:val="0"/>
              <w:rPr>
                <w:rFonts w:ascii="Times New Roman" w:hAnsi="Times New Roman" w:cs="Times New Roman"/>
              </w:rPr>
            </w:pPr>
          </w:p>
        </w:tc>
        <w:tc>
          <w:tcPr>
            <w:tcW w:w="3402" w:type="dxa"/>
            <w:gridSpan w:val="2"/>
          </w:tcPr>
          <w:p w:rsidR="00D21830" w:rsidRPr="00D21830" w:rsidRDefault="00D21830" w:rsidP="00D21830">
            <w:pPr>
              <w:autoSpaceDE w:val="0"/>
              <w:autoSpaceDN w:val="0"/>
              <w:adjustRightInd w:val="0"/>
              <w:ind w:firstLine="720"/>
              <w:rPr>
                <w:rFonts w:ascii="Times New Roman" w:eastAsia="Times New Roman" w:hAnsi="Times New Roman" w:cs="Times New Roman"/>
                <w:spacing w:val="-1"/>
                <w:lang w:eastAsia="ru-RU"/>
              </w:rPr>
            </w:pP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val="restart"/>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rPr>
              <w:t xml:space="preserve">В случае отсутствия у заявителя трудовой книжки и (или) сведений о трудовой деятельности, предусмотренных Трудовым </w:t>
            </w:r>
            <w:r w:rsidRPr="00D21830">
              <w:rPr>
                <w:rFonts w:ascii="Times New Roman" w:hAnsi="Times New Roman" w:cs="Times New Roman"/>
              </w:rPr>
              <w:lastRenderedPageBreak/>
              <w:t>кодексом Российской Федерации (при наличии), гражданин сообщает (поставить отметк</w:t>
            </w:r>
            <w:proofErr w:type="gramStart"/>
            <w:r w:rsidRPr="00D21830">
              <w:rPr>
                <w:rFonts w:ascii="Times New Roman" w:hAnsi="Times New Roman" w:cs="Times New Roman"/>
              </w:rPr>
              <w:t>у(</w:t>
            </w:r>
            <w:proofErr w:type="gramEnd"/>
            <w:r w:rsidRPr="00D21830">
              <w:rPr>
                <w:rFonts w:ascii="Times New Roman" w:hAnsi="Times New Roman" w:cs="Times New Roman"/>
              </w:rPr>
              <w:t>и) «</w:t>
            </w:r>
            <w:r w:rsidRPr="00D21830">
              <w:rPr>
                <w:rFonts w:ascii="Times New Roman" w:hAnsi="Times New Roman" w:cs="Times New Roman"/>
                <w:lang w:val="en-US"/>
              </w:rPr>
              <w:t>V</w:t>
            </w:r>
            <w:r w:rsidRPr="00D21830">
              <w:rPr>
                <w:rFonts w:ascii="Times New Roman" w:hAnsi="Times New Roman" w:cs="Times New Roman"/>
              </w:rPr>
              <w:t>»:</w:t>
            </w: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D21830">
              <w:rPr>
                <w:rFonts w:ascii="Times New Roman" w:hAnsi="Times New Roman" w:cs="Times New Roman"/>
              </w:rPr>
              <w:lastRenderedPageBreak/>
              <w:t>кодексом Российской Федерации</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t>нигде не работа</w:t>
            </w:r>
            <w:proofErr w:type="gramStart"/>
            <w:r w:rsidRPr="00D21830">
              <w:rPr>
                <w:rFonts w:ascii="Times New Roman" w:hAnsi="Times New Roman" w:cs="Times New Roman"/>
              </w:rPr>
              <w:t>л(</w:t>
            </w:r>
            <w:proofErr w:type="gramEnd"/>
            <w:r w:rsidRPr="00D21830">
              <w:rPr>
                <w:rFonts w:ascii="Times New Roman" w:hAnsi="Times New Roman" w:cs="Times New Roman"/>
              </w:rPr>
              <w:t>а) и не работаю по трудовому договору</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rPr>
          <w:trHeight w:val="3603"/>
        </w:trPr>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D21830" w:rsidRPr="00D21830" w:rsidRDefault="00D21830" w:rsidP="00D21830">
            <w:pPr>
              <w:jc w:val="both"/>
              <w:rPr>
                <w:rFonts w:ascii="Times New Roman" w:hAnsi="Times New Roman" w:cs="Times New Roman"/>
              </w:rPr>
            </w:pP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bl>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D21830">
        <w:rPr>
          <w:rFonts w:ascii="Times New Roman" w:hAnsi="Times New Roman" w:cs="Times New Roman"/>
          <w:sz w:val="24"/>
          <w:szCs w:val="24"/>
        </w:rPr>
        <w:t>руб</w:t>
      </w:r>
      <w:proofErr w:type="spellEnd"/>
      <w:r w:rsidRPr="00D21830">
        <w:rPr>
          <w:rFonts w:ascii="Times New Roman" w:hAnsi="Times New Roman" w:cs="Times New Roman"/>
          <w:sz w:val="24"/>
          <w:szCs w:val="24"/>
        </w:rPr>
        <w:t xml:space="preserve">.________коп., удерживаемые </w:t>
      </w:r>
      <w:proofErr w:type="gramStart"/>
      <w:r w:rsidRPr="00D21830">
        <w:rPr>
          <w:rFonts w:ascii="Times New Roman" w:hAnsi="Times New Roman" w:cs="Times New Roman"/>
          <w:sz w:val="24"/>
          <w:szCs w:val="24"/>
        </w:rPr>
        <w:t>по</w:t>
      </w:r>
      <w:proofErr w:type="gramEnd"/>
      <w:r w:rsidRPr="00D21830">
        <w:rPr>
          <w:rFonts w:ascii="Times New Roman" w:hAnsi="Times New Roman" w:cs="Times New Roman"/>
          <w:sz w:val="24"/>
          <w:szCs w:val="24"/>
        </w:rPr>
        <w:t xml:space="preserve"> ______________________________________________</w:t>
      </w:r>
    </w:p>
    <w:p w:rsidR="00D21830" w:rsidRPr="00D21830" w:rsidRDefault="00D21830" w:rsidP="00D21830">
      <w:pPr>
        <w:widowControl w:val="0"/>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D21830" w:rsidRPr="00D21830" w:rsidTr="00E81E28">
        <w:trPr>
          <w:trHeight w:val="1291"/>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spacing w:after="0" w:line="240" w:lineRule="auto"/>
              <w:jc w:val="both"/>
              <w:rPr>
                <w:rFonts w:ascii="Times New Roman" w:eastAsia="Times New Roman" w:hAnsi="Times New Roman" w:cs="Times New Roman"/>
                <w:sz w:val="24"/>
                <w:szCs w:val="24"/>
                <w:lang w:eastAsia="ru-RU"/>
              </w:rPr>
            </w:pPr>
            <w:proofErr w:type="gramStart"/>
            <w:r w:rsidRPr="00D21830">
              <w:rPr>
                <w:rFonts w:ascii="Times New Roman" w:eastAsia="Times New Roman" w:hAnsi="Times New Roman" w:cs="Times New Roman"/>
                <w:lang w:eastAsia="ru-RU"/>
              </w:rPr>
              <w:t xml:space="preserve">Я и члены моей семьи,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D21830">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D21830">
              <w:rPr>
                <w:rFonts w:ascii="Times New Roman" w:eastAsia="Times New Roman" w:hAnsi="Times New Roman" w:cs="Times New Roman"/>
                <w:sz w:val="24"/>
                <w:szCs w:val="24"/>
                <w:lang w:eastAsia="ru-RU"/>
              </w:rPr>
              <w:t>.</w:t>
            </w:r>
            <w:r w:rsidRPr="00D21830">
              <w:rPr>
                <w:rFonts w:ascii="Times New Roman" w:hAnsi="Times New Roman" w:cs="Times New Roman"/>
                <w:sz w:val="24"/>
                <w:szCs w:val="24"/>
                <w:vertAlign w:val="superscript"/>
              </w:rPr>
              <w:t xml:space="preserve"> </w:t>
            </w:r>
            <w:r w:rsidRPr="00D21830">
              <w:rPr>
                <w:rFonts w:ascii="Times New Roman" w:hAnsi="Times New Roman" w:cs="Times New Roman"/>
                <w:sz w:val="24"/>
                <w:szCs w:val="24"/>
                <w:vertAlign w:val="superscript"/>
              </w:rPr>
              <w:footnoteReference w:id="5"/>
            </w:r>
          </w:p>
        </w:tc>
      </w:tr>
      <w:tr w:rsidR="00D21830" w:rsidRPr="00D21830" w:rsidTr="00E81E28">
        <w:trPr>
          <w:trHeight w:val="77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jc w:val="both"/>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D21830">
              <w:rPr>
                <w:rFonts w:ascii="Times New Roman" w:eastAsia="Times New Roman" w:hAnsi="Times New Roman" w:cs="Times New Roman"/>
                <w:lang w:eastAsia="ru-RU"/>
              </w:rPr>
              <w:t>принятия</w:t>
            </w:r>
            <w:proofErr w:type="gramEnd"/>
            <w:r w:rsidRPr="00D2183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D21830">
              <w:rPr>
                <w:rFonts w:ascii="Times New Roman" w:hAnsi="Times New Roman" w:cs="Times New Roman"/>
                <w:vertAlign w:val="superscript"/>
              </w:rPr>
              <w:t xml:space="preserve"> </w:t>
            </w:r>
            <w:r w:rsidRPr="00D21830">
              <w:rPr>
                <w:rFonts w:ascii="Times New Roman" w:hAnsi="Times New Roman" w:cs="Times New Roman"/>
                <w:vertAlign w:val="superscript"/>
              </w:rPr>
              <w:footnoteReference w:id="6"/>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jc w:val="both"/>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Даем согласие на проведение проверки представленных сведений.</w:t>
            </w:r>
          </w:p>
        </w:tc>
      </w:tr>
      <w:tr w:rsidR="00D21830" w:rsidRPr="00D21830" w:rsidTr="00E81E28">
        <w:trPr>
          <w:trHeight w:val="486"/>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rPr>
            </w:pPr>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D21830">
              <w:rPr>
                <w:rFonts w:ascii="Times New Roman" w:hAnsi="Times New Roman" w:cs="Times New Roman"/>
              </w:rPr>
              <w:t>смотрения заявления документов.</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rPr>
            </w:pPr>
            <w:proofErr w:type="gramStart"/>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предупреждены, что в случае принятия </w:t>
            </w:r>
            <w:r w:rsidRPr="00D21830">
              <w:rPr>
                <w:rFonts w:ascii="Times New Roman" w:hAnsi="Times New Roman" w:cs="Times New Roman"/>
                <w:lang w:eastAsia="ru-RU"/>
              </w:rPr>
              <w:lastRenderedPageBreak/>
              <w:t xml:space="preserve">нас на учет мы будем обязаны при изменении указанных в заявлении сведений в десятидневный срок информировать о них в письменной форме </w:t>
            </w:r>
            <w:r w:rsidRPr="00D21830">
              <w:rPr>
                <w:rFonts w:ascii="Times New Roman" w:hAnsi="Times New Roman" w:cs="Times New Roman"/>
              </w:rPr>
              <w:t>жилищные органы по</w:t>
            </w:r>
            <w:proofErr w:type="gramEnd"/>
            <w:r w:rsidRPr="00D21830">
              <w:rPr>
                <w:rFonts w:ascii="Times New Roman" w:hAnsi="Times New Roman" w:cs="Times New Roman"/>
              </w:rPr>
              <w:t xml:space="preserve"> месту учета.</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lang w:eastAsia="ru-RU"/>
              </w:rPr>
            </w:pPr>
            <w:proofErr w:type="gramStart"/>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D21830" w:rsidRPr="00D21830" w:rsidRDefault="00D21830" w:rsidP="00D21830">
      <w:pPr>
        <w:widowControl w:val="0"/>
        <w:autoSpaceDE w:val="0"/>
        <w:autoSpaceDN w:val="0"/>
        <w:adjustRightInd w:val="0"/>
        <w:spacing w:after="0" w:line="240" w:lineRule="auto"/>
        <w:rPr>
          <w:rFonts w:ascii="Times New Roman" w:hAnsi="Times New Roman" w:cs="Times New Roman"/>
          <w:sz w:val="24"/>
          <w:szCs w:val="24"/>
          <w:lang w:eastAsia="ru-RU"/>
        </w:rPr>
      </w:pPr>
    </w:p>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Результат рассмотрения заявления прошу:</w:t>
      </w:r>
    </w:p>
    <w:p w:rsidR="00D21830" w:rsidRPr="00D21830" w:rsidRDefault="00D21830" w:rsidP="00D21830">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ОМСУ/Организации</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МФЦ</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rPr>
                <w:rFonts w:ascii="Times New Roman" w:hAnsi="Times New Roman" w:cs="Times New Roman"/>
                <w:lang w:eastAsia="ru-RU"/>
              </w:rPr>
            </w:pPr>
            <w:r w:rsidRPr="00D21830">
              <w:rPr>
                <w:rFonts w:ascii="Times New Roman" w:hAnsi="Times New Roman" w:cs="Times New Roman"/>
                <w:lang w:eastAsia="ru-RU"/>
              </w:rPr>
              <w:t>направить в электронной форме в личный кабинет на ПГУ ЛО/ЕПГУ</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autoSpaceDE w:val="0"/>
              <w:autoSpaceDN w:val="0"/>
              <w:rPr>
                <w:rFonts w:ascii="Times New Roman" w:hAnsi="Times New Roman" w:cs="Times New Roman"/>
                <w:lang w:eastAsia="ru-RU"/>
              </w:rPr>
            </w:pPr>
            <w:r w:rsidRPr="00D21830">
              <w:rPr>
                <w:rFonts w:ascii="Times New Roman" w:hAnsi="Times New Roman" w:cs="Times New Roman"/>
              </w:rPr>
              <w:t>направить по электронной почте: (указать адрес электронной почты)</w:t>
            </w:r>
          </w:p>
        </w:tc>
      </w:tr>
    </w:tbl>
    <w:p w:rsidR="00D21830" w:rsidRPr="00D21830" w:rsidRDefault="00D21830" w:rsidP="00D21830">
      <w:pPr>
        <w:autoSpaceDE w:val="0"/>
        <w:autoSpaceDN w:val="0"/>
        <w:spacing w:before="120" w:after="120" w:line="240" w:lineRule="auto"/>
        <w:ind w:firstLine="720"/>
        <w:rPr>
          <w:rFonts w:ascii="Times New Roman" w:hAnsi="Times New Roman" w:cs="Times New Roman"/>
          <w:lang w:eastAsia="ru-RU"/>
        </w:rPr>
      </w:pPr>
      <w:r w:rsidRPr="00D2183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21830" w:rsidRPr="00D21830" w:rsidTr="00E81E28">
        <w:tc>
          <w:tcPr>
            <w:tcW w:w="5557" w:type="dxa"/>
            <w:gridSpan w:val="8"/>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c>
          <w:tcPr>
            <w:tcW w:w="5557" w:type="dxa"/>
            <w:gridSpan w:val="8"/>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r>
      <w:tr w:rsidR="00D21830" w:rsidRPr="00D21830" w:rsidTr="00E81E28">
        <w:trPr>
          <w:gridAfter w:val="3"/>
          <w:wAfter w:w="4111" w:type="dxa"/>
          <w:trHeight w:val="202"/>
        </w:trPr>
        <w:tc>
          <w:tcPr>
            <w:tcW w:w="170" w:type="dxa"/>
            <w:tcBorders>
              <w:top w:val="nil"/>
              <w:left w:val="nil"/>
              <w:bottom w:val="nil"/>
              <w:right w:val="nil"/>
            </w:tcBorders>
            <w:vAlign w:val="bottom"/>
          </w:tcPr>
          <w:p w:rsidR="00D21830" w:rsidRPr="00D21830" w:rsidRDefault="00D21830" w:rsidP="00D21830">
            <w:pPr>
              <w:autoSpaceDE w:val="0"/>
              <w:autoSpaceDN w:val="0"/>
              <w:spacing w:before="120"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21830" w:rsidRPr="00D21830" w:rsidRDefault="00D21830" w:rsidP="00D21830">
            <w:pPr>
              <w:autoSpaceDE w:val="0"/>
              <w:autoSpaceDN w:val="0"/>
              <w:spacing w:after="0" w:line="240" w:lineRule="auto"/>
              <w:jc w:val="right"/>
              <w:rPr>
                <w:rFonts w:ascii="Times New Roman" w:hAnsi="Times New Roman" w:cs="Times New Roman"/>
                <w:lang w:eastAsia="ru-RU"/>
              </w:rPr>
            </w:pPr>
            <w:r w:rsidRPr="00D2183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года</w:t>
            </w:r>
          </w:p>
        </w:tc>
      </w:tr>
    </w:tbl>
    <w:p w:rsidR="00D21830" w:rsidRPr="00D21830" w:rsidRDefault="00D21830" w:rsidP="00D21830">
      <w:pPr>
        <w:autoSpaceDE w:val="0"/>
        <w:autoSpaceDN w:val="0"/>
        <w:spacing w:before="240" w:after="0" w:line="240" w:lineRule="auto"/>
        <w:ind w:firstLine="720"/>
        <w:rPr>
          <w:rFonts w:ascii="Times New Roman" w:hAnsi="Times New Roman" w:cs="Times New Roman"/>
          <w:lang w:eastAsia="ru-RU"/>
        </w:rPr>
      </w:pPr>
      <w:r w:rsidRPr="00D21830">
        <w:rPr>
          <w:rFonts w:ascii="Times New Roman" w:hAnsi="Times New Roman" w:cs="Times New Roman"/>
          <w:lang w:eastAsia="ru-RU"/>
        </w:rPr>
        <w:t>К заявлению прилагаются следующие документы:</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rPr>
      </w:pPr>
      <w:r w:rsidRPr="00D21830">
        <w:rPr>
          <w:rFonts w:ascii="Times New Roman" w:hAnsi="Times New Roman" w:cs="Times New Roman"/>
        </w:rPr>
        <w:t>___________________________________________________________________________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w:t>
      </w:r>
      <w:r w:rsidR="006E4728">
        <w:rPr>
          <w:rFonts w:ascii="Times New Roman" w:hAnsi="Times New Roman" w:cs="Times New Roman"/>
          <w:lang w:eastAsia="ru-RU"/>
        </w:rPr>
        <w:t>______</w:t>
      </w:r>
      <w:r w:rsidRPr="00D21830">
        <w:rPr>
          <w:rFonts w:ascii="Times New Roman" w:hAnsi="Times New Roman" w:cs="Times New Roman"/>
          <w:lang w:eastAsia="ru-RU"/>
        </w:rPr>
        <w:t>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_____________________________________________________________________</w:t>
      </w:r>
      <w:r w:rsidR="006E4728">
        <w:rPr>
          <w:rFonts w:ascii="Times New Roman" w:hAnsi="Times New Roman" w:cs="Times New Roman"/>
          <w:lang w:eastAsia="ru-RU"/>
        </w:rPr>
        <w:t>______</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t>Дата принятия заявления «______» _____________ 20_____ года</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t>Заявителю выдана расписка в получении заявления и прилагаемых копий документов.</w:t>
      </w:r>
    </w:p>
    <w:p w:rsidR="00D21830" w:rsidRPr="00D21830" w:rsidRDefault="00D21830" w:rsidP="00D2183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D21830" w:rsidRPr="00D21830" w:rsidTr="00E81E28">
        <w:trPr>
          <w:trHeight w:val="458"/>
        </w:trPr>
        <w:tc>
          <w:tcPr>
            <w:tcW w:w="338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rPr>
          <w:trHeight w:val="361"/>
        </w:trPr>
        <w:tc>
          <w:tcPr>
            <w:tcW w:w="3385"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(должность)</w:t>
            </w:r>
          </w:p>
        </w:tc>
        <w:tc>
          <w:tcPr>
            <w:tcW w:w="65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r>
    </w:tbl>
    <w:p w:rsidR="00D21830" w:rsidRPr="00D21830" w:rsidRDefault="00D21830" w:rsidP="00D21830">
      <w:pPr>
        <w:spacing w:after="0" w:line="240" w:lineRule="auto"/>
      </w:pPr>
    </w:p>
    <w:p w:rsidR="00D21830" w:rsidRPr="00D21830" w:rsidRDefault="00D21830" w:rsidP="00D21830">
      <w:pPr>
        <w:spacing w:after="0" w:line="240" w:lineRule="auto"/>
      </w:pPr>
    </w:p>
    <w:p w:rsidR="00D21830" w:rsidRPr="00D21830" w:rsidRDefault="00D21830" w:rsidP="00D21830">
      <w:pPr>
        <w:spacing w:after="0" w:line="240" w:lineRule="auto"/>
      </w:pPr>
    </w:p>
    <w:p w:rsidR="00D21830" w:rsidRPr="00D21830" w:rsidRDefault="00D21830" w:rsidP="00D21830">
      <w:pPr>
        <w:tabs>
          <w:tab w:val="left" w:pos="284"/>
        </w:tabs>
        <w:autoSpaceDE w:val="0"/>
        <w:autoSpaceDN w:val="0"/>
        <w:spacing w:after="0" w:line="240" w:lineRule="auto"/>
        <w:ind w:left="720"/>
        <w:jc w:val="right"/>
        <w:rPr>
          <w:rFonts w:ascii="Times New Roman" w:hAnsi="Times New Roman" w:cs="Times New Roman"/>
          <w:lang w:eastAsia="ru-RU"/>
        </w:rPr>
      </w:pPr>
      <w:r w:rsidRPr="00D21830">
        <w:rPr>
          <w:rFonts w:ascii="Times New Roman" w:hAnsi="Times New Roman" w:cs="Times New Roman"/>
          <w:lang w:eastAsia="ru-RU"/>
        </w:rPr>
        <w:t>(Место печати)   _________________________</w:t>
      </w:r>
    </w:p>
    <w:p w:rsidR="00D21830" w:rsidRPr="00D21830" w:rsidRDefault="00D21830" w:rsidP="00D21830">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D21830">
        <w:rPr>
          <w:rFonts w:ascii="Times New Roman" w:hAnsi="Times New Roman" w:cs="Times New Roman"/>
          <w:lang w:eastAsia="ru-RU"/>
        </w:rPr>
        <w:t xml:space="preserve">                                                                                               (подпись заявителя</w:t>
      </w:r>
      <w:r w:rsidRPr="00D21830">
        <w:rPr>
          <w:rFonts w:ascii="Times New Roman" w:hAnsi="Times New Roman" w:cs="Times New Roman"/>
          <w:sz w:val="24"/>
          <w:szCs w:val="24"/>
          <w:lang w:eastAsia="ru-RU"/>
        </w:rPr>
        <w:t xml:space="preserve">)  </w:t>
      </w:r>
    </w:p>
    <w:p w:rsidR="00D21830" w:rsidRPr="00D21830" w:rsidRDefault="00D21830" w:rsidP="00D21830">
      <w:pPr>
        <w:spacing w:after="0" w:line="240" w:lineRule="auto"/>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193D77" w:rsidRPr="00193D77" w:rsidRDefault="00193D77" w:rsidP="00193D77">
      <w:pPr>
        <w:spacing w:after="0" w:line="240" w:lineRule="auto"/>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 xml:space="preserve">ПРИЛОЖЕНИЕ № </w:t>
      </w:r>
      <w:r w:rsidRPr="00193D77">
        <w:rPr>
          <w:rFonts w:ascii="Times New Roman" w:hAnsi="Times New Roman" w:cs="Times New Roman"/>
          <w:sz w:val="24"/>
          <w:szCs w:val="24"/>
        </w:rPr>
        <w:t>2</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t>к административному регламенту</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Главе администрации муниципального образования</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 xml:space="preserve">от заявителя ________________________________________  </w:t>
      </w: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 xml:space="preserve">   </w:t>
      </w:r>
      <w:r w:rsidRPr="00193D77">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от представителя заявителя</w:t>
      </w:r>
      <w:r w:rsidRPr="00193D77">
        <w:rPr>
          <w:rFonts w:ascii="Times New Roman" w:hAnsi="Times New Roman" w:cs="Times New Roman"/>
          <w:sz w:val="24"/>
          <w:szCs w:val="24"/>
        </w:rPr>
        <w:softHyphen/>
        <w:t>________________________________________</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________________________________________</w:t>
      </w:r>
    </w:p>
    <w:p w:rsidR="00193D77" w:rsidRPr="00193D77" w:rsidRDefault="00193D77" w:rsidP="00193D77">
      <w:pPr>
        <w:tabs>
          <w:tab w:val="left" w:pos="4820"/>
        </w:tabs>
        <w:autoSpaceDE w:val="0"/>
        <w:autoSpaceDN w:val="0"/>
        <w:spacing w:after="0" w:line="240" w:lineRule="auto"/>
        <w:ind w:left="4536"/>
        <w:jc w:val="center"/>
        <w:rPr>
          <w:rFonts w:ascii="Times New Roman" w:hAnsi="Times New Roman" w:cs="Times New Roman"/>
          <w:sz w:val="24"/>
          <w:szCs w:val="24"/>
        </w:rPr>
      </w:pPr>
      <w:r w:rsidRPr="00193D77">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Адрес постоянного места жительства заявителя</w:t>
      </w:r>
      <w:r w:rsidRPr="00193D77">
        <w:rPr>
          <w:rFonts w:ascii="Times New Roman" w:hAnsi="Times New Roman" w:cs="Times New Roman"/>
          <w:sz w:val="24"/>
          <w:szCs w:val="24"/>
          <w:lang w:eastAsia="ru-RU"/>
        </w:rPr>
        <w:t>:</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lang w:eastAsia="ru-RU"/>
        </w:rPr>
        <w:t>телефон</w:t>
      </w:r>
      <w:r w:rsidRPr="00193D77">
        <w:rPr>
          <w:rFonts w:ascii="Times New Roman" w:hAnsi="Times New Roman" w:cs="Times New Roman"/>
          <w:sz w:val="24"/>
          <w:szCs w:val="24"/>
          <w:lang w:eastAsia="ru-RU"/>
        </w:rPr>
        <w:tab/>
      </w: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jc w:val="center"/>
        <w:rPr>
          <w:rFonts w:ascii="Times New Roman" w:hAnsi="Times New Roman" w:cs="Times New Roman"/>
          <w:sz w:val="28"/>
          <w:szCs w:val="28"/>
          <w:lang w:eastAsia="ru-RU"/>
        </w:rPr>
      </w:pPr>
      <w:r w:rsidRPr="00193D77">
        <w:rPr>
          <w:rFonts w:ascii="Times New Roman" w:hAnsi="Times New Roman" w:cs="Times New Roman"/>
          <w:sz w:val="28"/>
          <w:szCs w:val="28"/>
          <w:lang w:eastAsia="ru-RU"/>
        </w:rPr>
        <w:t>Заявление</w:t>
      </w:r>
      <w:r w:rsidRPr="00193D77">
        <w:rPr>
          <w:rFonts w:ascii="Times New Roman" w:hAnsi="Times New Roman" w:cs="Times New Roman"/>
          <w:sz w:val="28"/>
          <w:szCs w:val="28"/>
          <w:lang w:eastAsia="ru-RU"/>
        </w:rPr>
        <w:br/>
        <w:t xml:space="preserve">о предоставлении </w:t>
      </w:r>
      <w:proofErr w:type="gramStart"/>
      <w:r w:rsidRPr="00193D77">
        <w:rPr>
          <w:rFonts w:ascii="Times New Roman" w:hAnsi="Times New Roman" w:cs="Times New Roman"/>
          <w:sz w:val="28"/>
          <w:szCs w:val="28"/>
          <w:lang w:eastAsia="ru-RU"/>
        </w:rPr>
        <w:t>информации</w:t>
      </w:r>
      <w:proofErr w:type="gramEnd"/>
      <w:r w:rsidRPr="00193D77">
        <w:rPr>
          <w:rFonts w:ascii="Times New Roman" w:hAnsi="Times New Roman" w:cs="Times New Roman"/>
          <w:sz w:val="28"/>
          <w:szCs w:val="28"/>
          <w:lang w:eastAsia="ru-RU"/>
        </w:rPr>
        <w:t xml:space="preserve"> об очередности предоставления жилых помещений по договорам социального найма</w:t>
      </w:r>
    </w:p>
    <w:p w:rsidR="00193D77" w:rsidRPr="00193D77" w:rsidRDefault="00193D77" w:rsidP="00193D77">
      <w:pPr>
        <w:spacing w:after="0" w:line="240" w:lineRule="auto"/>
        <w:rPr>
          <w:rFonts w:ascii="Times New Roman" w:eastAsia="Times New Roman" w:hAnsi="Times New Roman" w:cs="Times New Roman"/>
          <w:sz w:val="24"/>
          <w:szCs w:val="24"/>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93D77" w:rsidRPr="00193D77" w:rsidRDefault="00193D77" w:rsidP="00193D77">
      <w:pPr>
        <w:autoSpaceDE w:val="0"/>
        <w:autoSpaceDN w:val="0"/>
        <w:adjustRightInd w:val="0"/>
        <w:jc w:val="both"/>
        <w:rPr>
          <w:rFonts w:ascii="Times New Roman" w:hAnsi="Times New Roman" w:cs="Times New Roman"/>
          <w:sz w:val="24"/>
          <w:szCs w:val="24"/>
        </w:rPr>
      </w:pPr>
      <w:r w:rsidRPr="00193D77">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193D77" w:rsidRPr="00193D77" w:rsidTr="00E81E28">
        <w:tc>
          <w:tcPr>
            <w:tcW w:w="1737"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r w:rsidRPr="00193D77">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93D77" w:rsidRPr="00193D77" w:rsidRDefault="00193D77" w:rsidP="00193D77">
      <w:pPr>
        <w:autoSpaceDE w:val="0"/>
        <w:autoSpaceDN w:val="0"/>
        <w:adjustRightInd w:val="0"/>
        <w:spacing w:after="0" w:line="240" w:lineRule="auto"/>
        <w:jc w:val="both"/>
        <w:rPr>
          <w:rFonts w:ascii="Times New Roman" w:hAnsi="Times New Roman" w:cs="Times New Roman"/>
          <w:sz w:val="24"/>
          <w:szCs w:val="24"/>
        </w:rPr>
      </w:pPr>
      <w:r w:rsidRPr="00193D7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93D77" w:rsidRPr="00193D77" w:rsidRDefault="00193D77" w:rsidP="00193D77">
      <w:pPr>
        <w:autoSpaceDE w:val="0"/>
        <w:autoSpaceDN w:val="0"/>
        <w:adjustRightInd w:val="0"/>
        <w:jc w:val="both"/>
        <w:rPr>
          <w:rFonts w:ascii="Times New Roman" w:hAnsi="Times New Roman" w:cs="Times New Roman"/>
        </w:rPr>
      </w:pPr>
    </w:p>
    <w:p w:rsidR="00193D77" w:rsidRPr="00193D77" w:rsidRDefault="00193D77" w:rsidP="00193D77">
      <w:pPr>
        <w:autoSpaceDE w:val="0"/>
        <w:autoSpaceDN w:val="0"/>
        <w:adjustRightInd w:val="0"/>
        <w:jc w:val="both"/>
        <w:rPr>
          <w:rFonts w:ascii="Times New Roman" w:hAnsi="Times New Roman" w:cs="Times New Roman"/>
        </w:rPr>
      </w:pPr>
      <w:r w:rsidRPr="00193D77">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93D77" w:rsidRPr="00193D77" w:rsidTr="00E81E2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rPr>
          <w:trHeight w:val="299"/>
        </w:trPr>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93D77" w:rsidRPr="00193D77" w:rsidRDefault="00193D77" w:rsidP="00193D77">
      <w:pPr>
        <w:autoSpaceDE w:val="0"/>
        <w:autoSpaceDN w:val="0"/>
        <w:spacing w:after="0" w:line="240" w:lineRule="auto"/>
        <w:ind w:firstLine="720"/>
        <w:jc w:val="both"/>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193D77" w:rsidRPr="00193D77" w:rsidRDefault="00193D77" w:rsidP="00193D77">
      <w:pPr>
        <w:autoSpaceDE w:val="0"/>
        <w:autoSpaceDN w:val="0"/>
        <w:spacing w:after="0" w:line="240" w:lineRule="auto"/>
        <w:rPr>
          <w:rFonts w:ascii="Times New Roman" w:hAnsi="Times New Roman" w:cs="Times New Roman"/>
          <w:sz w:val="16"/>
          <w:szCs w:val="16"/>
          <w:lang w:eastAsia="ru-RU"/>
        </w:rPr>
      </w:pPr>
      <w:r w:rsidRPr="00193D77">
        <w:rPr>
          <w:rFonts w:ascii="Times New Roman" w:hAnsi="Times New Roman" w:cs="Times New Roman"/>
          <w:sz w:val="16"/>
          <w:szCs w:val="16"/>
          <w:lang w:eastAsia="ru-RU"/>
        </w:rPr>
        <w:t>(указывается Ф.И.О. того, кто первоначально подавал</w:t>
      </w:r>
      <w:r w:rsidRPr="00193D77">
        <w:rPr>
          <w:sz w:val="16"/>
          <w:szCs w:val="16"/>
        </w:rPr>
        <w:t xml:space="preserve"> </w:t>
      </w:r>
      <w:r w:rsidRPr="00193D77">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193D77" w:rsidRPr="00193D77" w:rsidRDefault="00193D77" w:rsidP="00193D77">
      <w:pPr>
        <w:autoSpaceDE w:val="0"/>
        <w:autoSpaceDN w:val="0"/>
        <w:spacing w:after="0" w:line="240" w:lineRule="auto"/>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193D77" w:rsidRPr="00193D77" w:rsidRDefault="00193D77" w:rsidP="00193D77">
      <w:pPr>
        <w:jc w:val="both"/>
        <w:rPr>
          <w:rFonts w:ascii="Times New Roman" w:hAnsi="Times New Roman" w:cs="Times New Roman"/>
          <w:sz w:val="24"/>
          <w:szCs w:val="24"/>
        </w:rPr>
      </w:pP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93D77">
        <w:rPr>
          <w:rFonts w:ascii="Times New Roman" w:hAnsi="Times New Roman" w:cs="Times New Roman"/>
          <w:sz w:val="24"/>
          <w:szCs w:val="24"/>
          <w:lang w:eastAsia="ru-RU"/>
        </w:rPr>
        <w:t>Результат рассмотрения заявления прошу:</w:t>
      </w: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13"/>
        <w:tblW w:w="0" w:type="auto"/>
        <w:tblInd w:w="250" w:type="dxa"/>
        <w:tblLook w:val="04A0" w:firstRow="1" w:lastRow="0" w:firstColumn="1" w:lastColumn="0" w:noHBand="0" w:noVBand="1"/>
      </w:tblPr>
      <w:tblGrid>
        <w:gridCol w:w="567"/>
        <w:gridCol w:w="7513"/>
      </w:tblGrid>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ОМСУ/Организации</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МФЦ</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rPr>
                <w:rFonts w:ascii="Times New Roman" w:hAnsi="Times New Roman" w:cs="Times New Roman"/>
                <w:lang w:eastAsia="ru-RU"/>
              </w:rPr>
            </w:pPr>
            <w:r w:rsidRPr="00193D77">
              <w:rPr>
                <w:rFonts w:ascii="Times New Roman" w:hAnsi="Times New Roman" w:cs="Times New Roman"/>
                <w:lang w:eastAsia="ru-RU"/>
              </w:rPr>
              <w:t>направить в электронной форме в личный кабинет на ПГУ ЛО/ЕПГУ</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autoSpaceDE w:val="0"/>
              <w:autoSpaceDN w:val="0"/>
              <w:rPr>
                <w:rFonts w:ascii="Times New Roman" w:hAnsi="Times New Roman" w:cs="Times New Roman"/>
                <w:lang w:eastAsia="ru-RU"/>
              </w:rPr>
            </w:pPr>
            <w:r w:rsidRPr="00193D77">
              <w:rPr>
                <w:rFonts w:ascii="Times New Roman" w:hAnsi="Times New Roman" w:cs="Times New Roman"/>
              </w:rPr>
              <w:t>направить по электронной почте: (указать адрес электронной почты)</w:t>
            </w:r>
          </w:p>
        </w:tc>
      </w:tr>
    </w:tbl>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93D77" w:rsidRPr="00193D77" w:rsidTr="00E81E28">
        <w:tc>
          <w:tcPr>
            <w:tcW w:w="5557" w:type="dxa"/>
            <w:gridSpan w:val="8"/>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r>
      <w:tr w:rsidR="00193D77" w:rsidRPr="00193D77" w:rsidTr="00E81E28">
        <w:tc>
          <w:tcPr>
            <w:tcW w:w="5557" w:type="dxa"/>
            <w:gridSpan w:val="8"/>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(подпись)</w:t>
            </w:r>
          </w:p>
        </w:tc>
      </w:tr>
      <w:tr w:rsidR="00193D77" w:rsidRPr="00193D77" w:rsidTr="00E81E28">
        <w:trPr>
          <w:gridAfter w:val="3"/>
          <w:wAfter w:w="4111" w:type="dxa"/>
          <w:trHeight w:val="202"/>
        </w:trPr>
        <w:tc>
          <w:tcPr>
            <w:tcW w:w="170" w:type="dxa"/>
            <w:tcBorders>
              <w:top w:val="nil"/>
              <w:left w:val="nil"/>
              <w:bottom w:val="nil"/>
              <w:right w:val="nil"/>
            </w:tcBorders>
            <w:vAlign w:val="bottom"/>
          </w:tcPr>
          <w:p w:rsidR="00193D77" w:rsidRPr="00193D77" w:rsidRDefault="00193D77" w:rsidP="00193D77">
            <w:pPr>
              <w:autoSpaceDE w:val="0"/>
              <w:autoSpaceDN w:val="0"/>
              <w:spacing w:before="120"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93D77" w:rsidRPr="00193D77" w:rsidRDefault="00193D77" w:rsidP="00193D77">
            <w:pPr>
              <w:autoSpaceDE w:val="0"/>
              <w:autoSpaceDN w:val="0"/>
              <w:spacing w:after="0" w:line="240" w:lineRule="auto"/>
              <w:jc w:val="right"/>
              <w:rPr>
                <w:rFonts w:ascii="Times New Roman" w:hAnsi="Times New Roman" w:cs="Times New Roman"/>
                <w:lang w:eastAsia="ru-RU"/>
              </w:rPr>
            </w:pPr>
            <w:r w:rsidRPr="00193D77">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года</w:t>
            </w:r>
          </w:p>
        </w:tc>
      </w:tr>
    </w:tbl>
    <w:p w:rsidR="00193D77" w:rsidRPr="00193D77" w:rsidRDefault="00193D77" w:rsidP="00193D77">
      <w:pPr>
        <w:autoSpaceDE w:val="0"/>
        <w:autoSpaceDN w:val="0"/>
        <w:jc w:val="center"/>
        <w:rPr>
          <w:rFonts w:ascii="Times New Roman" w:hAnsi="Times New Roman" w:cs="Times New Roman"/>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3D77">
        <w:rPr>
          <w:rFonts w:ascii="Times New Roman" w:eastAsia="Times New Roman" w:hAnsi="Times New Roman" w:cs="Times New Roman"/>
          <w:bCs/>
          <w:color w:val="000000"/>
          <w:sz w:val="24"/>
          <w:szCs w:val="24"/>
          <w:lang w:eastAsia="ru-RU"/>
        </w:rPr>
        <w:lastRenderedPageBreak/>
        <w:t>Приложение № 3</w:t>
      </w:r>
    </w:p>
    <w:p w:rsidR="00193D77" w:rsidRPr="00193D77" w:rsidRDefault="00193D77" w:rsidP="00193D7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к административному регламенту</w:t>
      </w:r>
    </w:p>
    <w:p w:rsidR="00193D77" w:rsidRPr="00193D77" w:rsidRDefault="00193D77" w:rsidP="00193D7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по предоставлению муниципальной услуги</w:t>
      </w:r>
    </w:p>
    <w:p w:rsidR="00193D77" w:rsidRPr="00193D77" w:rsidRDefault="00193D77" w:rsidP="00193D77">
      <w:pPr>
        <w:spacing w:after="0" w:line="240" w:lineRule="auto"/>
        <w:jc w:val="center"/>
        <w:rPr>
          <w:rFonts w:ascii="Times New Roman" w:eastAsia="Times New Roman" w:hAnsi="Times New Roman" w:cs="Times New Roman"/>
          <w:b/>
          <w:sz w:val="24"/>
          <w:szCs w:val="24"/>
          <w:lang w:eastAsia="ru-RU"/>
        </w:rPr>
      </w:pPr>
    </w:p>
    <w:p w:rsidR="00193D77" w:rsidRPr="00193D77" w:rsidRDefault="00193D77" w:rsidP="00193D77">
      <w:pPr>
        <w:spacing w:after="0" w:line="240" w:lineRule="auto"/>
        <w:jc w:val="right"/>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Форма </w:t>
      </w:r>
    </w:p>
    <w:p w:rsidR="00193D77" w:rsidRPr="00193D77" w:rsidRDefault="00193D77" w:rsidP="00193D77">
      <w:pPr>
        <w:spacing w:after="0" w:line="240"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__________________________________________________________________________</w:t>
      </w:r>
    </w:p>
    <w:p w:rsidR="00193D77" w:rsidRPr="00193D77" w:rsidRDefault="00193D77" w:rsidP="00193D77">
      <w:pPr>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i/>
          <w:iCs/>
          <w:sz w:val="24"/>
          <w:szCs w:val="24"/>
          <w:lang w:eastAsia="ru-RU"/>
        </w:rPr>
        <w:t>Наименование органа местного самоуправления</w:t>
      </w:r>
    </w:p>
    <w:p w:rsidR="00193D77" w:rsidRPr="00193D77" w:rsidRDefault="00193D77" w:rsidP="00193D77">
      <w:pPr>
        <w:spacing w:after="0" w:line="240" w:lineRule="auto"/>
        <w:jc w:val="right"/>
        <w:rPr>
          <w:rFonts w:ascii="Times New Roman" w:eastAsia="Times New Roman" w:hAnsi="Times New Roman" w:cs="Times New Roman"/>
          <w:bCs/>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Кому 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(фамилия, имя, отчество)</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(телефон и адрес электронной почты)</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3D77">
        <w:rPr>
          <w:rFonts w:ascii="Times New Roman" w:eastAsia="Times New Roman" w:hAnsi="Times New Roman" w:cs="Times New Roman"/>
          <w:bCs/>
          <w:sz w:val="24"/>
          <w:szCs w:val="24"/>
          <w:lang w:eastAsia="ru-RU"/>
        </w:rPr>
        <w:t>РЕШЕНИЕ</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w:t>
      </w:r>
      <w:r w:rsidRPr="00193D77">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93D77">
        <w:rPr>
          <w:rFonts w:ascii="Times New Roman" w:eastAsia="Times New Roman" w:hAnsi="Times New Roman" w:cs="Times New Roman"/>
          <w:bCs/>
          <w:sz w:val="24"/>
          <w:szCs w:val="24"/>
          <w:lang w:eastAsia="ru-RU"/>
        </w:rPr>
        <w:t>»</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Дата _______________</w:t>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t xml:space="preserve">        № _____________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93D7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93D77">
        <w:rPr>
          <w:rFonts w:ascii="Times New Roman" w:eastAsia="Times New Roman" w:hAnsi="Times New Roman" w:cs="Times New Roman"/>
          <w:sz w:val="24"/>
          <w:szCs w:val="24"/>
          <w:lang w:eastAsia="ru-RU"/>
        </w:rPr>
        <w:t>с Жилищным кодексом</w:t>
      </w:r>
      <w:r w:rsidRPr="00193D7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w:t>
            </w:r>
          </w:p>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Разъяснение причин отказа в предоставлении услуги</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Заявление </w:t>
            </w:r>
            <w:r w:rsidRPr="00193D7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193D77">
              <w:rPr>
                <w:rFonts w:ascii="Times New Roman" w:eastAsia="Times New Roman" w:hAnsi="Times New Roman" w:cs="Times New Roman"/>
                <w:color w:val="000000"/>
                <w:sz w:val="24"/>
                <w:szCs w:val="24"/>
                <w:lang w:eastAsia="ru-RU"/>
              </w:rPr>
              <w:t>полномочия</w:t>
            </w:r>
            <w:proofErr w:type="gramEnd"/>
            <w:r w:rsidRPr="00193D7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93D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bl>
    <w:p w:rsidR="00193D77" w:rsidRPr="00193D77" w:rsidRDefault="00193D77" w:rsidP="00193D7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93D77" w:rsidRPr="00193D77" w:rsidRDefault="00193D77" w:rsidP="00193D77">
      <w:pPr>
        <w:spacing w:after="0" w:line="240" w:lineRule="auto"/>
        <w:ind w:firstLine="709"/>
        <w:jc w:val="both"/>
        <w:rPr>
          <w:rFonts w:ascii="Times New Roman" w:hAnsi="Times New Roman" w:cs="Times New Roman"/>
          <w:bCs/>
          <w:sz w:val="24"/>
          <w:szCs w:val="24"/>
          <w:lang w:eastAsia="ru-RU"/>
        </w:rPr>
      </w:pPr>
      <w:r w:rsidRPr="00193D77">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93D77">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  ___________            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(должность                                                         (подпись)                    (расшифровка подписи)</w:t>
      </w:r>
      <w:proofErr w:type="gramEnd"/>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сотрудника органа МСУ/</w:t>
      </w:r>
      <w:proofErr w:type="spellStart"/>
      <w:r w:rsidRPr="00193D77">
        <w:rPr>
          <w:rFonts w:ascii="Times New Roman" w:eastAsia="Times New Roman" w:hAnsi="Times New Roman" w:cs="Times New Roman"/>
          <w:sz w:val="24"/>
          <w:szCs w:val="24"/>
          <w:lang w:eastAsia="ru-RU"/>
        </w:rPr>
        <w:t>Организациии</w:t>
      </w:r>
      <w:proofErr w:type="spellEnd"/>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принявшего</w:t>
      </w:r>
      <w:proofErr w:type="gramEnd"/>
      <w:r w:rsidRPr="00193D77">
        <w:rPr>
          <w:rFonts w:ascii="Times New Roman" w:eastAsia="Times New Roman" w:hAnsi="Times New Roman" w:cs="Times New Roman"/>
          <w:sz w:val="24"/>
          <w:szCs w:val="24"/>
          <w:lang w:eastAsia="ru-RU"/>
        </w:rPr>
        <w:t xml:space="preserve"> решение)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  _______________ 20__ г.</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М.П.</w:t>
      </w: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4.1</w:t>
      </w:r>
    </w:p>
    <w:p w:rsidR="002F1DD4" w:rsidRPr="002F1DD4" w:rsidRDefault="002F1DD4" w:rsidP="002F1DD4">
      <w:pPr>
        <w:tabs>
          <w:tab w:val="left" w:pos="6136"/>
        </w:tabs>
        <w:spacing w:after="0"/>
        <w:jc w:val="right"/>
        <w:rPr>
          <w:rFonts w:ascii="Times New Roman" w:hAnsi="Times New Roman" w:cs="Times New Roman"/>
        </w:rPr>
      </w:pPr>
      <w:r w:rsidRPr="002F1DD4">
        <w:rPr>
          <w:rFonts w:ascii="Times New Roman" w:hAnsi="Times New Roman" w:cs="Times New Roman"/>
        </w:rPr>
        <w:t>к административному регламенту</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389BCC3A" wp14:editId="4BF69347">
            <wp:extent cx="57150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 признании гр. __________ и её (сына, дочери, </w:t>
      </w:r>
      <w:proofErr w:type="gramEnd"/>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и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Pr="002F1DD4" w:rsidRDefault="002F1DD4" w:rsidP="002F1DD4">
      <w:pPr>
        <w:spacing w:after="0" w:line="240" w:lineRule="auto"/>
        <w:rPr>
          <w:rFonts w:ascii="Times New Roman" w:hAnsi="Times New Roman" w:cs="Times New Roman"/>
          <w:sz w:val="24"/>
          <w:szCs w:val="24"/>
        </w:rPr>
      </w:pPr>
      <w:r w:rsidRPr="002F1DD4">
        <w:rPr>
          <w:rFonts w:ascii="Times New Roman" w:eastAsia="Times New Roman" w:hAnsi="Times New Roman" w:cs="Times New Roman"/>
          <w:sz w:val="24"/>
          <w:szCs w:val="24"/>
          <w:lang w:eastAsia="ru-RU"/>
        </w:rPr>
        <w:t>по договорам социального найма</w:t>
      </w:r>
    </w:p>
    <w:p w:rsidR="002F1DD4" w:rsidRPr="002F1DD4" w:rsidRDefault="002F1DD4" w:rsidP="002F1D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Руководствуясь ст.49, п.2 ч.1 ст.51, ст. 52 Жилищного Кодекса РФ,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 89-оз от 26.10.2005 года, Постановлением Правительства Ленинградской области «Об утверждении перечня и форм документов по осуществлению учета граждан в качестве нуждающихся</w:t>
      </w:r>
      <w:proofErr w:type="gramEnd"/>
      <w:r w:rsidRPr="002F1DD4">
        <w:rPr>
          <w:rFonts w:ascii="Times New Roman" w:eastAsia="Times New Roman" w:hAnsi="Times New Roman" w:cs="Times New Roman"/>
          <w:bCs/>
          <w:iCs/>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в жилых помещениях, предоставляемых по договорам социального найма, в Ленинградской области» № 4 от 25.01.2006 года, Решением Совета депутатов МО Громовское сельское постановление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w:t>
      </w:r>
      <w:r w:rsidR="0078705F">
        <w:rPr>
          <w:rFonts w:ascii="Times New Roman" w:eastAsia="Times New Roman" w:hAnsi="Times New Roman" w:cs="Times New Roman"/>
          <w:bCs/>
          <w:iCs/>
          <w:sz w:val="24"/>
          <w:szCs w:val="24"/>
          <w:lang w:eastAsia="ru-RU"/>
        </w:rPr>
        <w:t>щений» №101</w:t>
      </w:r>
      <w:proofErr w:type="gramEnd"/>
      <w:r w:rsidR="0078705F">
        <w:rPr>
          <w:rFonts w:ascii="Times New Roman" w:eastAsia="Times New Roman" w:hAnsi="Times New Roman" w:cs="Times New Roman"/>
          <w:bCs/>
          <w:iCs/>
          <w:sz w:val="24"/>
          <w:szCs w:val="24"/>
          <w:lang w:eastAsia="ru-RU"/>
        </w:rPr>
        <w:t xml:space="preserve"> от 19.04.2012 года,</w:t>
      </w:r>
      <w:r w:rsidRPr="002F1DD4">
        <w:rPr>
          <w:rFonts w:ascii="Times New Roman" w:eastAsia="Times New Roman" w:hAnsi="Times New Roman" w:cs="Times New Roman"/>
          <w:bCs/>
          <w:iCs/>
          <w:sz w:val="24"/>
          <w:szCs w:val="24"/>
          <w:lang w:eastAsia="ru-RU"/>
        </w:rPr>
        <w:t xml:space="preserve"> администрация МО Громовское сельское поселение МО Приозерского муниципального района Ленинградской области </w:t>
      </w:r>
      <w:r w:rsidRPr="002F1DD4">
        <w:rPr>
          <w:rFonts w:ascii="Times New Roman" w:eastAsia="Times New Roman" w:hAnsi="Times New Roman" w:cs="Times New Roman"/>
          <w:b/>
          <w:iCs/>
          <w:sz w:val="24"/>
          <w:szCs w:val="24"/>
          <w:lang w:eastAsia="ru-RU"/>
        </w:rPr>
        <w:t>ПОСТАНОВЛЯЕТ</w:t>
      </w:r>
      <w:r w:rsidR="0078705F">
        <w:rPr>
          <w:rFonts w:ascii="Times New Roman" w:eastAsia="Times New Roman" w:hAnsi="Times New Roman" w:cs="Times New Roman"/>
          <w:sz w:val="24"/>
          <w:szCs w:val="24"/>
          <w:lang w:eastAsia="ru-RU"/>
        </w:rPr>
        <w:t>:</w:t>
      </w:r>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ind w:firstLine="567"/>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1. Признать гр. _________________ и её</w:t>
      </w:r>
      <w:proofErr w:type="gramStart"/>
      <w:r w:rsidRPr="002F1DD4">
        <w:rPr>
          <w:rFonts w:ascii="Times New Roman" w:eastAsia="Times New Roman" w:hAnsi="Times New Roman" w:cs="Times New Roman"/>
          <w:sz w:val="24"/>
          <w:szCs w:val="24"/>
          <w:lang w:eastAsia="ru-RU"/>
        </w:rPr>
        <w:t xml:space="preserve"> (_______) </w:t>
      </w:r>
      <w:proofErr w:type="gramEnd"/>
      <w:r w:rsidRPr="002F1DD4">
        <w:rPr>
          <w:rFonts w:ascii="Times New Roman" w:eastAsia="Times New Roman" w:hAnsi="Times New Roman" w:cs="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2. </w:t>
      </w:r>
      <w:proofErr w:type="gramStart"/>
      <w:r w:rsidRPr="002F1DD4">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_______________, ______________ года рождения.</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Глава администрации                               М.П.                                                    А.П. Кутузов</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Default="002F1DD4" w:rsidP="002F1DD4">
      <w:pPr>
        <w:spacing w:after="0"/>
        <w:ind w:left="57"/>
        <w:jc w:val="right"/>
        <w:rPr>
          <w:rFonts w:ascii="Times New Roman" w:hAnsi="Times New Roman" w:cs="Times New Roman"/>
          <w:sz w:val="20"/>
          <w:szCs w:val="20"/>
        </w:rPr>
      </w:pPr>
    </w:p>
    <w:p w:rsidR="002F1DD4" w:rsidRDefault="002F1DD4" w:rsidP="002F1DD4">
      <w:pPr>
        <w:spacing w:after="0"/>
        <w:ind w:left="57"/>
        <w:jc w:val="right"/>
        <w:rPr>
          <w:rFonts w:ascii="Times New Roman" w:hAnsi="Times New Roman" w:cs="Times New Roman"/>
          <w:sz w:val="24"/>
          <w:szCs w:val="24"/>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4.2</w:t>
      </w:r>
    </w:p>
    <w:p w:rsidR="002F1DD4" w:rsidRPr="002F1DD4" w:rsidRDefault="002F1DD4" w:rsidP="002F1DD4">
      <w:pPr>
        <w:tabs>
          <w:tab w:val="left" w:pos="6136"/>
        </w:tabs>
        <w:spacing w:after="0"/>
        <w:jc w:val="right"/>
        <w:rPr>
          <w:rFonts w:ascii="Times New Roman" w:hAnsi="Times New Roman" w:cs="Times New Roman"/>
          <w:sz w:val="24"/>
          <w:szCs w:val="24"/>
        </w:rPr>
      </w:pPr>
      <w:r w:rsidRPr="002F1DD4">
        <w:rPr>
          <w:rFonts w:ascii="Times New Roman" w:hAnsi="Times New Roman" w:cs="Times New Roman"/>
          <w:sz w:val="24"/>
          <w:szCs w:val="24"/>
        </w:rPr>
        <w:t>к административному регламенту</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1053BFED" wp14:editId="77F6A775">
            <wp:extent cx="57150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Об отказе в признании гр. __________ и её (сына, дочери, </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по договорам социального найма</w:t>
      </w:r>
    </w:p>
    <w:p w:rsidR="00E81E28" w:rsidRDefault="00E81E28" w:rsidP="002F1DD4">
      <w:pPr>
        <w:spacing w:after="0" w:line="240" w:lineRule="auto"/>
        <w:jc w:val="both"/>
        <w:rPr>
          <w:rFonts w:ascii="Times New Roman" w:eastAsia="Times New Roman" w:hAnsi="Times New Roman" w:cs="Times New Roman"/>
          <w:sz w:val="24"/>
          <w:szCs w:val="24"/>
          <w:lang w:eastAsia="ru-RU"/>
        </w:rPr>
      </w:pPr>
    </w:p>
    <w:p w:rsidR="0078705F" w:rsidRDefault="00E81E28" w:rsidP="0078705F">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w:t>
      </w:r>
      <w:r>
        <w:rPr>
          <w:rFonts w:ascii="Times New Roman" w:eastAsia="Times New Roman" w:hAnsi="Times New Roman" w:cs="Times New Roman"/>
          <w:sz w:val="24"/>
          <w:szCs w:val="24"/>
          <w:lang w:eastAsia="ru-RU"/>
        </w:rPr>
        <w:t xml:space="preserve"> 26 октября 2005 года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в Ленинградской области», </w:t>
      </w:r>
      <w:r w:rsidRPr="00E81E28">
        <w:rPr>
          <w:rFonts w:ascii="Times New Roman" w:hAnsi="Times New Roman" w:cs="Times New Roman"/>
          <w:sz w:val="24"/>
          <w:szCs w:val="24"/>
          <w:lang w:eastAsia="ru-RU"/>
        </w:rPr>
        <w:t>Решением Совета депутатов МО Громовское сельское постановление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№101 от 19.04.2012 года</w:t>
      </w:r>
      <w:proofErr w:type="gramEnd"/>
      <w:r w:rsidRPr="00E81E28">
        <w:rPr>
          <w:rFonts w:ascii="Times New Roman" w:hAnsi="Times New Roman" w:cs="Times New Roman"/>
          <w:sz w:val="24"/>
          <w:szCs w:val="24"/>
          <w:lang w:eastAsia="ru-RU"/>
        </w:rPr>
        <w:t xml:space="preserve">,  </w:t>
      </w:r>
      <w:r w:rsidR="0078705F">
        <w:rPr>
          <w:rFonts w:ascii="Times New Roman" w:eastAsia="Times New Roman" w:hAnsi="Times New Roman" w:cs="Times New Roman"/>
          <w:sz w:val="24"/>
          <w:szCs w:val="24"/>
          <w:lang w:eastAsia="ru-RU"/>
        </w:rPr>
        <w:t>р</w:t>
      </w:r>
      <w:r w:rsidR="0078705F" w:rsidRPr="001E6D8D">
        <w:rPr>
          <w:rFonts w:ascii="Times New Roman" w:eastAsia="Times New Roman" w:hAnsi="Times New Roman" w:cs="Times New Roman"/>
          <w:sz w:val="24"/>
          <w:szCs w:val="24"/>
          <w:lang w:eastAsia="ru-RU"/>
        </w:rPr>
        <w:t xml:space="preserve">ассмотрев заявление </w:t>
      </w:r>
      <w:r w:rsidR="0078705F">
        <w:rPr>
          <w:rFonts w:ascii="Times New Roman" w:eastAsia="Times New Roman" w:hAnsi="Times New Roman" w:cs="Times New Roman"/>
          <w:sz w:val="24"/>
          <w:szCs w:val="24"/>
          <w:lang w:eastAsia="ru-RU"/>
        </w:rPr>
        <w:t xml:space="preserve">гр. </w:t>
      </w:r>
      <w:r w:rsidR="0078705F" w:rsidRPr="001E6D8D">
        <w:rPr>
          <w:rFonts w:ascii="Times New Roman" w:eastAsia="Times New Roman" w:hAnsi="Times New Roman" w:cs="Times New Roman"/>
          <w:sz w:val="24"/>
          <w:szCs w:val="24"/>
          <w:lang w:eastAsia="ru-RU"/>
        </w:rPr>
        <w:t xml:space="preserve">________________ от </w:t>
      </w:r>
      <w:r w:rsidR="0078705F" w:rsidRPr="00F400C7">
        <w:rPr>
          <w:rFonts w:ascii="Times New Roman" w:eastAsia="Times New Roman" w:hAnsi="Times New Roman" w:cs="Times New Roman"/>
          <w:sz w:val="24"/>
          <w:szCs w:val="24"/>
          <w:lang w:eastAsia="ru-RU"/>
        </w:rPr>
        <w:t>________</w:t>
      </w:r>
      <w:r w:rsidR="0078705F">
        <w:rPr>
          <w:rFonts w:ascii="Times New Roman" w:eastAsia="Times New Roman" w:hAnsi="Times New Roman" w:cs="Times New Roman"/>
          <w:sz w:val="24"/>
          <w:szCs w:val="24"/>
          <w:lang w:eastAsia="ru-RU"/>
        </w:rPr>
        <w:t>___г. и представленные</w:t>
      </w:r>
      <w:r w:rsidR="0078705F" w:rsidRPr="001E6D8D">
        <w:rPr>
          <w:rFonts w:ascii="Times New Roman" w:eastAsia="Times New Roman" w:hAnsi="Times New Roman" w:cs="Times New Roman"/>
          <w:sz w:val="24"/>
          <w:szCs w:val="24"/>
          <w:lang w:eastAsia="ru-RU"/>
        </w:rPr>
        <w:t xml:space="preserve"> документы,</w:t>
      </w:r>
      <w:r w:rsidR="0078705F" w:rsidRPr="00F400C7">
        <w:rPr>
          <w:rFonts w:ascii="Times New Roman" w:eastAsia="Times New Roman" w:hAnsi="Times New Roman" w:cs="Times New Roman"/>
          <w:sz w:val="24"/>
          <w:szCs w:val="24"/>
          <w:lang w:eastAsia="ru-RU"/>
        </w:rPr>
        <w:t xml:space="preserve"> а также документы, полученные в порядке </w:t>
      </w:r>
      <w:r w:rsidR="0078705F" w:rsidRPr="001E6D8D">
        <w:rPr>
          <w:rFonts w:ascii="Times New Roman" w:eastAsia="Times New Roman" w:hAnsi="Times New Roman" w:cs="Times New Roman"/>
          <w:sz w:val="24"/>
          <w:szCs w:val="24"/>
          <w:lang w:eastAsia="ru-RU"/>
        </w:rPr>
        <w:t xml:space="preserve"> </w:t>
      </w:r>
      <w:r w:rsidR="0078705F" w:rsidRPr="00F400C7">
        <w:rPr>
          <w:rFonts w:ascii="Times New Roman" w:hAnsi="Times New Roman" w:cs="Times New Roman"/>
          <w:bCs/>
          <w:sz w:val="24"/>
          <w:szCs w:val="24"/>
        </w:rPr>
        <w:t>межведомственного информационного взаимодействия</w:t>
      </w:r>
      <w:r w:rsidR="0078705F">
        <w:rPr>
          <w:rFonts w:ascii="Times New Roman" w:hAnsi="Times New Roman" w:cs="Times New Roman"/>
          <w:bCs/>
          <w:sz w:val="24"/>
          <w:szCs w:val="24"/>
        </w:rPr>
        <w:t>,</w:t>
      </w:r>
      <w:r w:rsidR="0078705F" w:rsidRPr="00F400C7">
        <w:rPr>
          <w:rFonts w:ascii="Times New Roman" w:hAnsi="Times New Roman" w:cs="Times New Roman"/>
          <w:bCs/>
          <w:sz w:val="24"/>
          <w:szCs w:val="24"/>
        </w:rPr>
        <w:t xml:space="preserve"> </w:t>
      </w:r>
      <w:r w:rsidR="0078705F" w:rsidRPr="001E6D8D">
        <w:rPr>
          <w:rFonts w:ascii="Times New Roman" w:eastAsia="Times New Roman" w:hAnsi="Times New Roman" w:cs="Times New Roman"/>
          <w:sz w:val="24"/>
          <w:szCs w:val="24"/>
          <w:lang w:eastAsia="ru-RU"/>
        </w:rPr>
        <w:t xml:space="preserve"> </w:t>
      </w:r>
      <w:proofErr w:type="gramStart"/>
      <w:r w:rsidR="0078705F" w:rsidRPr="001E6D8D">
        <w:rPr>
          <w:rFonts w:ascii="Times New Roman" w:eastAsia="Times New Roman" w:hAnsi="Times New Roman" w:cs="Times New Roman"/>
          <w:sz w:val="24"/>
          <w:szCs w:val="24"/>
          <w:lang w:eastAsia="ru-RU"/>
        </w:rPr>
        <w:t xml:space="preserve">руководствуясь Уставом МО </w:t>
      </w:r>
      <w:r w:rsidR="0078705F">
        <w:rPr>
          <w:rFonts w:ascii="Times New Roman" w:eastAsia="Times New Roman" w:hAnsi="Times New Roman" w:cs="Times New Roman"/>
          <w:sz w:val="24"/>
          <w:szCs w:val="24"/>
          <w:lang w:eastAsia="ru-RU"/>
        </w:rPr>
        <w:t>Громовское сельское поселение администрация МО Громовское</w:t>
      </w:r>
      <w:proofErr w:type="gramEnd"/>
      <w:r w:rsidR="0078705F">
        <w:rPr>
          <w:rFonts w:ascii="Times New Roman" w:eastAsia="Times New Roman" w:hAnsi="Times New Roman" w:cs="Times New Roman"/>
          <w:sz w:val="24"/>
          <w:szCs w:val="24"/>
          <w:lang w:eastAsia="ru-RU"/>
        </w:rPr>
        <w:t xml:space="preserve"> сельское поселение </w:t>
      </w:r>
      <w:r w:rsidR="0078705F">
        <w:rPr>
          <w:rFonts w:ascii="Times New Roman" w:eastAsia="Times New Roman" w:hAnsi="Times New Roman" w:cs="Times New Roman"/>
          <w:b/>
          <w:sz w:val="24"/>
          <w:szCs w:val="24"/>
          <w:lang w:eastAsia="ru-RU"/>
        </w:rPr>
        <w:t>ПОСТАНОВЛЯЕТ</w:t>
      </w:r>
      <w:r w:rsidR="0078705F" w:rsidRPr="001E6D8D">
        <w:rPr>
          <w:rFonts w:ascii="Times New Roman" w:eastAsia="Times New Roman" w:hAnsi="Times New Roman" w:cs="Times New Roman"/>
          <w:sz w:val="24"/>
          <w:szCs w:val="24"/>
          <w:lang w:eastAsia="ru-RU"/>
        </w:rPr>
        <w:t>:</w:t>
      </w:r>
    </w:p>
    <w:p w:rsidR="0078705F" w:rsidRPr="001E6D8D" w:rsidRDefault="0078705F" w:rsidP="007870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w:t>
      </w:r>
      <w:r w:rsidRPr="001E6D8D">
        <w:rPr>
          <w:rFonts w:ascii="Times New Roman" w:eastAsia="Times New Roman" w:hAnsi="Times New Roman" w:cs="Times New Roman"/>
          <w:sz w:val="24"/>
          <w:szCs w:val="24"/>
          <w:lang w:eastAsia="ru-RU"/>
        </w:rPr>
        <w:t>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right"/>
        <w:rPr>
          <w:rFonts w:ascii="Times New Roman" w:eastAsia="Times New Roman" w:hAnsi="Times New Roman" w:cs="Times New Roman"/>
          <w:sz w:val="24"/>
          <w:szCs w:val="24"/>
          <w:lang w:eastAsia="ru-RU"/>
        </w:rPr>
      </w:pPr>
      <w:r w:rsidRPr="0078705F">
        <w:rPr>
          <w:rFonts w:ascii="Times New Roman" w:eastAsia="Times New Roman" w:hAnsi="Times New Roman" w:cs="Times New Roman"/>
          <w:sz w:val="24"/>
          <w:szCs w:val="24"/>
          <w:lang w:eastAsia="ru-RU"/>
        </w:rPr>
        <w:lastRenderedPageBreak/>
        <w:t>Приложение 5</w:t>
      </w:r>
    </w:p>
    <w:p w:rsidR="0078705F" w:rsidRDefault="00E97E1B" w:rsidP="00E97E1B">
      <w:pPr>
        <w:tabs>
          <w:tab w:val="left" w:pos="234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F1DD4">
        <w:rPr>
          <w:rFonts w:ascii="Times New Roman" w:eastAsia="Times New Roman" w:hAnsi="Times New Roman" w:cs="Times New Roman"/>
          <w:b/>
          <w:bCs/>
          <w:noProof/>
          <w:sz w:val="24"/>
          <w:szCs w:val="24"/>
          <w:lang w:eastAsia="ru-RU"/>
        </w:rPr>
        <w:drawing>
          <wp:inline distT="0" distB="0" distL="0" distR="0" wp14:anchorId="34283BB9" wp14:editId="068803C6">
            <wp:extent cx="5715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0078705F" w:rsidRPr="0078705F">
        <w:rPr>
          <w:rFonts w:ascii="Times New Roman" w:eastAsia="Times New Roman" w:hAnsi="Times New Roman" w:cs="Times New Roman"/>
          <w:sz w:val="24"/>
          <w:szCs w:val="24"/>
          <w:lang w:eastAsia="ru-RU"/>
        </w:rPr>
        <w:t>к административному регламенту</w:t>
      </w:r>
    </w:p>
    <w:p w:rsidR="0078705F" w:rsidRDefault="0078705F" w:rsidP="0078705F">
      <w:pPr>
        <w:spacing w:after="0" w:line="240" w:lineRule="auto"/>
        <w:jc w:val="right"/>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sidR="00E97E1B">
        <w:rPr>
          <w:rFonts w:ascii="Times New Roman" w:eastAsia="Times New Roman" w:hAnsi="Times New Roman" w:cs="Times New Roman"/>
          <w:b/>
          <w:bCs/>
          <w:sz w:val="24"/>
          <w:szCs w:val="24"/>
          <w:lang w:eastAsia="ru-RU"/>
        </w:rPr>
        <w:t xml:space="preserve">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8705F" w:rsidRPr="0078705F">
        <w:rPr>
          <w:rFonts w:ascii="Times New Roman" w:eastAsia="Times New Roman" w:hAnsi="Times New Roman" w:cs="Times New Roman"/>
          <w:b/>
          <w:bCs/>
          <w:sz w:val="24"/>
          <w:szCs w:val="24"/>
          <w:lang w:eastAsia="ru-RU"/>
        </w:rPr>
        <w:t>тел.: 99-443;  99-466 факс: 99-447</w:t>
      </w:r>
    </w:p>
    <w:p w:rsidR="0078705F" w:rsidRPr="00B41AB9" w:rsidRDefault="00E97E1B" w:rsidP="0078705F">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0078705F" w:rsidRPr="0078705F">
        <w:rPr>
          <w:rFonts w:ascii="Times New Roman" w:eastAsia="Times New Roman" w:hAnsi="Times New Roman" w:cs="Times New Roman"/>
          <w:b/>
          <w:bCs/>
          <w:sz w:val="24"/>
          <w:szCs w:val="24"/>
          <w:lang w:val="en-US" w:eastAsia="ru-RU"/>
        </w:rPr>
        <w:t>e</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mail</w:t>
      </w:r>
      <w:proofErr w:type="gramEnd"/>
      <w:r w:rsidR="0078705F"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val="en-US" w:eastAsia="ru-RU"/>
        </w:rPr>
        <w:t>adm</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gromovo</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yandex</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ru</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0078705F" w:rsidRPr="0078705F">
        <w:rPr>
          <w:rFonts w:ascii="Times New Roman" w:eastAsia="Times New Roman" w:hAnsi="Times New Roman" w:cs="Times New Roman"/>
          <w:b/>
          <w:bCs/>
          <w:sz w:val="24"/>
          <w:szCs w:val="24"/>
          <w:lang w:eastAsia="ru-RU"/>
        </w:rPr>
        <w:t>_____№ ________</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78705F" w:rsidRP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Pr="005C67E8" w:rsidRDefault="00E97E1B" w:rsidP="00E97E1B">
      <w:pPr>
        <w:pStyle w:val="ConsPlusTitle"/>
        <w:ind w:left="-142"/>
        <w:jc w:val="right"/>
        <w:rPr>
          <w:b w:val="0"/>
        </w:rPr>
      </w:pPr>
    </w:p>
    <w:p w:rsidR="00E97E1B" w:rsidRPr="005C67E8" w:rsidRDefault="00E97E1B" w:rsidP="00E97E1B">
      <w:pPr>
        <w:spacing w:after="0" w:line="240" w:lineRule="auto"/>
        <w:rPr>
          <w:rFonts w:ascii="Times New Roman" w:hAnsi="Times New Roman" w:cs="Times New Roman"/>
          <w:sz w:val="24"/>
          <w:szCs w:val="24"/>
        </w:rPr>
      </w:pPr>
    </w:p>
    <w:p w:rsidR="00E97E1B" w:rsidRPr="0046507A" w:rsidRDefault="00E97E1B" w:rsidP="00E97E1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97E1B" w:rsidRPr="0046507A" w:rsidRDefault="00E97E1B" w:rsidP="00E97E1B">
      <w:pPr>
        <w:pStyle w:val="afb"/>
        <w:tabs>
          <w:tab w:val="left" w:pos="2685"/>
        </w:tabs>
        <w:spacing w:after="0" w:line="240" w:lineRule="auto"/>
        <w:jc w:val="center"/>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Default="00E97E1B" w:rsidP="00E97E1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97E1B" w:rsidRPr="0046507A" w:rsidRDefault="00E97E1B" w:rsidP="00E97E1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97E1B" w:rsidRDefault="00E97E1B" w:rsidP="00E97E1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AFBFC"/>
        </w:rPr>
        <w:t>администрация</w:t>
      </w:r>
      <w:proofErr w:type="gramEnd"/>
      <w:r>
        <w:rPr>
          <w:rFonts w:ascii="Times New Roman" w:hAnsi="Times New Roman" w:cs="Times New Roman"/>
          <w:sz w:val="24"/>
          <w:szCs w:val="24"/>
          <w:shd w:val="clear" w:color="auto" w:fill="FAFBFC"/>
        </w:rPr>
        <w:t xml:space="preserve"> МО Громовское сельское поселение сообщает</w:t>
      </w:r>
      <w:r w:rsidRPr="0046507A">
        <w:rPr>
          <w:rFonts w:ascii="Times New Roman" w:hAnsi="Times New Roman" w:cs="Times New Roman"/>
          <w:sz w:val="24"/>
          <w:szCs w:val="24"/>
          <w:shd w:val="clear" w:color="auto" w:fill="FAFBFC"/>
        </w:rPr>
        <w:t xml:space="preserve">,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Ф.И.О. исполнителя, контактный номер телефона</w:t>
      </w:r>
    </w:p>
    <w:p w:rsidR="00E97E1B" w:rsidRPr="00E97E1B" w:rsidRDefault="008F4881" w:rsidP="008F4881">
      <w:pPr>
        <w:tabs>
          <w:tab w:val="left" w:pos="255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2F1DD4">
        <w:rPr>
          <w:rFonts w:ascii="Times New Roman" w:eastAsia="Times New Roman" w:hAnsi="Times New Roman" w:cs="Times New Roman"/>
          <w:b/>
          <w:bCs/>
          <w:noProof/>
          <w:sz w:val="24"/>
          <w:szCs w:val="24"/>
          <w:lang w:eastAsia="ru-RU"/>
        </w:rPr>
        <w:drawing>
          <wp:inline distT="0" distB="0" distL="0" distR="0" wp14:anchorId="55655169" wp14:editId="2AF1145E">
            <wp:extent cx="5715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00E97E1B" w:rsidRPr="00E97E1B">
        <w:rPr>
          <w:rFonts w:ascii="Times New Roman" w:eastAsia="Times New Roman" w:hAnsi="Times New Roman" w:cs="Times New Roman"/>
          <w:sz w:val="24"/>
          <w:szCs w:val="24"/>
          <w:lang w:eastAsia="ru-RU"/>
        </w:rPr>
        <w:t>Приложение 5.1</w:t>
      </w:r>
    </w:p>
    <w:p w:rsidR="00E97E1B" w:rsidRDefault="00E97E1B" w:rsidP="00E97E1B">
      <w:pPr>
        <w:spacing w:after="0" w:line="240" w:lineRule="auto"/>
        <w:jc w:val="right"/>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к административному регламенту</w:t>
      </w:r>
    </w:p>
    <w:p w:rsidR="008F4881" w:rsidRDefault="008F4881" w:rsidP="00E97E1B">
      <w:pPr>
        <w:spacing w:after="0" w:line="240" w:lineRule="auto"/>
        <w:jc w:val="right"/>
        <w:rPr>
          <w:rFonts w:ascii="Times New Roman" w:eastAsia="Times New Roman" w:hAnsi="Times New Roman" w:cs="Times New Roman"/>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E97E1B">
      <w:pPr>
        <w:spacing w:after="0" w:line="240" w:lineRule="auto"/>
        <w:jc w:val="right"/>
        <w:rPr>
          <w:rFonts w:ascii="Times New Roman" w:eastAsia="Times New Roman" w:hAnsi="Times New Roman" w:cs="Times New Roman"/>
          <w:sz w:val="24"/>
          <w:szCs w:val="24"/>
          <w:lang w:eastAsia="ru-RU"/>
        </w:rPr>
      </w:pPr>
    </w:p>
    <w:p w:rsidR="008F4881" w:rsidRPr="005C67E8" w:rsidRDefault="008F4881" w:rsidP="008F4881">
      <w:pPr>
        <w:spacing w:after="0" w:line="240" w:lineRule="auto"/>
        <w:rPr>
          <w:rFonts w:ascii="Times New Roman" w:hAnsi="Times New Roman" w:cs="Times New Roman"/>
          <w:sz w:val="24"/>
          <w:szCs w:val="24"/>
        </w:rPr>
      </w:pPr>
    </w:p>
    <w:p w:rsidR="008F4881" w:rsidRPr="0046507A" w:rsidRDefault="008F4881" w:rsidP="008F488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F4881"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F4881" w:rsidRPr="0046507A"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F4881" w:rsidRPr="0046507A" w:rsidRDefault="008F4881" w:rsidP="008F4881">
      <w:pPr>
        <w:pStyle w:val="afb"/>
        <w:tabs>
          <w:tab w:val="left" w:pos="2685"/>
        </w:tabs>
        <w:spacing w:after="0" w:line="240" w:lineRule="auto"/>
        <w:jc w:val="center"/>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Default="008F4881" w:rsidP="008F488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F4881" w:rsidRPr="0046507A" w:rsidRDefault="008F4881" w:rsidP="008F488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F4881" w:rsidRDefault="008F4881" w:rsidP="008F488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МО Громовское сельское поселение </w:t>
      </w:r>
      <w:r w:rsidRPr="0046507A">
        <w:rPr>
          <w:rFonts w:ascii="Times New Roman" w:hAnsi="Times New Roman" w:cs="Times New Roman"/>
          <w:sz w:val="24"/>
          <w:szCs w:val="24"/>
          <w:shd w:val="clear" w:color="auto" w:fill="FAFBFC"/>
        </w:rPr>
        <w:t>сообща</w:t>
      </w:r>
      <w:r>
        <w:rPr>
          <w:rFonts w:ascii="Times New Roman" w:hAnsi="Times New Roman" w:cs="Times New Roman"/>
          <w:sz w:val="24"/>
          <w:szCs w:val="24"/>
          <w:shd w:val="clear" w:color="auto" w:fill="FAFBFC"/>
        </w:rPr>
        <w:t>ет</w:t>
      </w:r>
      <w:r w:rsidRPr="0046507A">
        <w:rPr>
          <w:rFonts w:ascii="Times New Roman" w:hAnsi="Times New Roman" w:cs="Times New Roman"/>
          <w:sz w:val="24"/>
          <w:szCs w:val="24"/>
          <w:shd w:val="clear" w:color="auto" w:fill="FAFBFC"/>
        </w:rPr>
        <w:t xml:space="preserve">,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8F4881" w:rsidRDefault="008F4881" w:rsidP="008F4881">
      <w:pPr>
        <w:spacing w:after="0" w:line="240" w:lineRule="auto"/>
        <w:jc w:val="both"/>
        <w:rPr>
          <w:rFonts w:ascii="Times New Roman" w:hAnsi="Times New Roman" w:cs="Times New Roman"/>
          <w:sz w:val="24"/>
          <w:szCs w:val="24"/>
          <w:shd w:val="clear" w:color="auto" w:fill="FAFBFC"/>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p w:rsidR="008F4881" w:rsidRPr="008F4881" w:rsidRDefault="008F4881" w:rsidP="008F4881">
      <w:pPr>
        <w:tabs>
          <w:tab w:val="left" w:pos="2145"/>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2F1DD4">
        <w:rPr>
          <w:rFonts w:ascii="Times New Roman" w:eastAsia="Times New Roman" w:hAnsi="Times New Roman" w:cs="Times New Roman"/>
          <w:b/>
          <w:bCs/>
          <w:noProof/>
          <w:sz w:val="24"/>
          <w:szCs w:val="24"/>
          <w:lang w:eastAsia="ru-RU"/>
        </w:rPr>
        <w:drawing>
          <wp:inline distT="0" distB="0" distL="0" distR="0" wp14:anchorId="61DA9061" wp14:editId="18E1BAA6">
            <wp:extent cx="5715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Pr="008F4881">
        <w:rPr>
          <w:rFonts w:ascii="Times New Roman" w:eastAsia="Times New Roman" w:hAnsi="Times New Roman" w:cs="Times New Roman"/>
          <w:sz w:val="24"/>
          <w:szCs w:val="24"/>
          <w:lang w:eastAsia="ru-RU"/>
        </w:rPr>
        <w:t>Приложение № 6</w:t>
      </w:r>
    </w:p>
    <w:p w:rsidR="008F4881" w:rsidRDefault="008F4881" w:rsidP="008F4881">
      <w:pPr>
        <w:spacing w:after="0" w:line="240" w:lineRule="auto"/>
        <w:jc w:val="right"/>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к административному регламенту</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Pr="002F291F" w:rsidRDefault="008F4881" w:rsidP="008F4881">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F4881" w:rsidRPr="002F291F" w:rsidRDefault="008F4881" w:rsidP="008F4881">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F4881" w:rsidRPr="002F291F" w:rsidRDefault="008F4881" w:rsidP="008F4881">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F4881" w:rsidRPr="002F291F" w:rsidRDefault="008F4881" w:rsidP="008F4881">
      <w:pPr>
        <w:spacing w:after="0" w:line="240" w:lineRule="auto"/>
        <w:jc w:val="right"/>
        <w:rPr>
          <w:rFonts w:ascii="Times New Roman" w:hAnsi="Times New Roman" w:cs="Times New Roman"/>
          <w:sz w:val="24"/>
          <w:szCs w:val="24"/>
        </w:rPr>
      </w:pP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w:t>
      </w:r>
      <w:r>
        <w:rPr>
          <w:rFonts w:ascii="Times New Roman" w:hAnsi="Times New Roman" w:cs="Times New Roman"/>
          <w:sz w:val="24"/>
          <w:szCs w:val="24"/>
        </w:rPr>
        <w:t xml:space="preserve">й запрос, направленный в рамках </w:t>
      </w:r>
      <w:r w:rsidRPr="002F291F">
        <w:rPr>
          <w:rFonts w:ascii="Times New Roman" w:hAnsi="Times New Roman" w:cs="Times New Roman"/>
          <w:sz w:val="24"/>
          <w:szCs w:val="24"/>
        </w:rPr>
        <w:t>Федерального закона  от 27.07.2010 N 210-ФЗ "Об организации</w:t>
      </w:r>
      <w:r>
        <w:rPr>
          <w:rFonts w:ascii="Times New Roman" w:hAnsi="Times New Roman" w:cs="Times New Roman"/>
          <w:sz w:val="24"/>
          <w:szCs w:val="24"/>
        </w:rPr>
        <w:t xml:space="preserve"> предоставления государственных </w:t>
      </w:r>
      <w:r w:rsidRPr="002F291F">
        <w:rPr>
          <w:rFonts w:ascii="Times New Roman" w:hAnsi="Times New Roman" w:cs="Times New Roman"/>
          <w:sz w:val="24"/>
          <w:szCs w:val="24"/>
        </w:rPr>
        <w:t xml:space="preserve">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2F291F">
        <w:rPr>
          <w:rFonts w:ascii="Times New Roman" w:hAnsi="Times New Roman" w:cs="Times New Roman"/>
          <w:sz w:val="24"/>
          <w:szCs w:val="24"/>
          <w:u w:val="single"/>
        </w:rPr>
        <w:t>______________________________________________________________</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F4881" w:rsidRPr="008F4881" w:rsidRDefault="008F4881" w:rsidP="008F4881">
      <w:pPr>
        <w:pStyle w:val="afb"/>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rPr>
        <w:t>приостановлено.</w:t>
      </w:r>
    </w:p>
    <w:p w:rsidR="008F4881" w:rsidRPr="002F291F" w:rsidRDefault="008F4881" w:rsidP="008F4881">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 xml:space="preserve">е) межведомственный(е) запрос(ы) уведомление о назначении (об отказе в назначении) меры социальной поддержки будет направлено в Ваш адрес в течение  _____ </w:t>
      </w:r>
      <w:r>
        <w:rPr>
          <w:rFonts w:ascii="Times New Roman" w:hAnsi="Times New Roman" w:cs="Times New Roman"/>
          <w:sz w:val="24"/>
          <w:szCs w:val="24"/>
        </w:rPr>
        <w:t xml:space="preserve"> </w:t>
      </w:r>
      <w:r w:rsidRPr="002F291F">
        <w:rPr>
          <w:rFonts w:ascii="Times New Roman" w:hAnsi="Times New Roman" w:cs="Times New Roman"/>
          <w:sz w:val="24"/>
          <w:szCs w:val="24"/>
        </w:rPr>
        <w:t>рабочих дней со дня поступления соответствующего ответа.</w:t>
      </w:r>
    </w:p>
    <w:p w:rsidR="008F4881" w:rsidRPr="002F291F" w:rsidRDefault="008F4881" w:rsidP="008F4881">
      <w:pPr>
        <w:spacing w:after="0" w:line="240" w:lineRule="auto"/>
        <w:jc w:val="both"/>
        <w:rPr>
          <w:rFonts w:ascii="Times New Roman" w:hAnsi="Times New Roman" w:cs="Times New Roman"/>
          <w:sz w:val="24"/>
          <w:szCs w:val="24"/>
        </w:rPr>
      </w:pP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электронной почте.</w:t>
      </w:r>
    </w:p>
    <w:p w:rsidR="008F4881" w:rsidRPr="002F291F" w:rsidRDefault="008F4881" w:rsidP="008F488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Pr="008F4881" w:rsidRDefault="008F4881" w:rsidP="008F4881">
      <w:pPr>
        <w:ind w:firstLine="708"/>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sectPr w:rsidR="008F4881" w:rsidRPr="008F4881"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B3" w:rsidRDefault="003D36B3" w:rsidP="0002616D">
      <w:pPr>
        <w:spacing w:after="0" w:line="240" w:lineRule="auto"/>
      </w:pPr>
      <w:r>
        <w:separator/>
      </w:r>
    </w:p>
  </w:endnote>
  <w:endnote w:type="continuationSeparator" w:id="0">
    <w:p w:rsidR="003D36B3" w:rsidRDefault="003D36B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B3" w:rsidRDefault="003D36B3" w:rsidP="0002616D">
      <w:pPr>
        <w:spacing w:after="0" w:line="240" w:lineRule="auto"/>
      </w:pPr>
      <w:r>
        <w:separator/>
      </w:r>
    </w:p>
  </w:footnote>
  <w:footnote w:type="continuationSeparator" w:id="0">
    <w:p w:rsidR="003D36B3" w:rsidRDefault="003D36B3" w:rsidP="0002616D">
      <w:pPr>
        <w:spacing w:after="0" w:line="240" w:lineRule="auto"/>
      </w:pPr>
      <w:r>
        <w:continuationSeparator/>
      </w:r>
    </w:p>
  </w:footnote>
  <w:footnote w:id="1">
    <w:p w:rsidR="00E81E28" w:rsidRDefault="00E81E28" w:rsidP="00D2183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E81E28" w:rsidRDefault="00E81E28"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E81E28" w:rsidRDefault="00E81E28"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E81E28" w:rsidRDefault="00E81E28" w:rsidP="00D21830">
      <w:pPr>
        <w:pStyle w:val="ae"/>
      </w:pPr>
    </w:p>
  </w:footnote>
  <w:footnote w:id="5">
    <w:p w:rsidR="00E81E28" w:rsidRDefault="00E81E28" w:rsidP="00D21830">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E81E28" w:rsidRDefault="00E81E28"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6"/>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1"/>
  </w:num>
  <w:num w:numId="25">
    <w:abstractNumId w:val="25"/>
  </w:num>
  <w:num w:numId="26">
    <w:abstractNumId w:val="16"/>
  </w:num>
  <w:num w:numId="27">
    <w:abstractNumId w:val="3"/>
  </w:num>
  <w:num w:numId="28">
    <w:abstractNumId w:val="27"/>
  </w:num>
  <w:num w:numId="29">
    <w:abstractNumId w:val="7"/>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37720"/>
    <w:rsid w:val="00146C6D"/>
    <w:rsid w:val="00147DF5"/>
    <w:rsid w:val="0015643F"/>
    <w:rsid w:val="001711A2"/>
    <w:rsid w:val="00180020"/>
    <w:rsid w:val="00181483"/>
    <w:rsid w:val="00193D77"/>
    <w:rsid w:val="00195E0D"/>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4437"/>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1DD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33E6"/>
    <w:rsid w:val="00394DC4"/>
    <w:rsid w:val="003A4440"/>
    <w:rsid w:val="003A51B8"/>
    <w:rsid w:val="003A567A"/>
    <w:rsid w:val="003B009A"/>
    <w:rsid w:val="003B28C3"/>
    <w:rsid w:val="003B7274"/>
    <w:rsid w:val="003C0940"/>
    <w:rsid w:val="003C22A7"/>
    <w:rsid w:val="003C4E84"/>
    <w:rsid w:val="003D36B3"/>
    <w:rsid w:val="003E113F"/>
    <w:rsid w:val="003E51D4"/>
    <w:rsid w:val="003E53DB"/>
    <w:rsid w:val="003E70C3"/>
    <w:rsid w:val="003E76DB"/>
    <w:rsid w:val="003F4A2D"/>
    <w:rsid w:val="00404538"/>
    <w:rsid w:val="00411198"/>
    <w:rsid w:val="00412094"/>
    <w:rsid w:val="0041561D"/>
    <w:rsid w:val="00420119"/>
    <w:rsid w:val="004224F2"/>
    <w:rsid w:val="00424383"/>
    <w:rsid w:val="004342E7"/>
    <w:rsid w:val="00437D1E"/>
    <w:rsid w:val="00440A5E"/>
    <w:rsid w:val="00441986"/>
    <w:rsid w:val="00443EBF"/>
    <w:rsid w:val="004455D9"/>
    <w:rsid w:val="00451267"/>
    <w:rsid w:val="0045506A"/>
    <w:rsid w:val="004743C5"/>
    <w:rsid w:val="00483418"/>
    <w:rsid w:val="004915AF"/>
    <w:rsid w:val="00495030"/>
    <w:rsid w:val="004A418D"/>
    <w:rsid w:val="004A7E8E"/>
    <w:rsid w:val="004B0E68"/>
    <w:rsid w:val="004B194E"/>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6AF1"/>
    <w:rsid w:val="00530891"/>
    <w:rsid w:val="00535859"/>
    <w:rsid w:val="00545B24"/>
    <w:rsid w:val="00551E08"/>
    <w:rsid w:val="0055369D"/>
    <w:rsid w:val="00555091"/>
    <w:rsid w:val="005623FE"/>
    <w:rsid w:val="0056781F"/>
    <w:rsid w:val="005733D1"/>
    <w:rsid w:val="005825E4"/>
    <w:rsid w:val="005864E5"/>
    <w:rsid w:val="00596066"/>
    <w:rsid w:val="005A0D28"/>
    <w:rsid w:val="005A0D89"/>
    <w:rsid w:val="005A7292"/>
    <w:rsid w:val="005C0035"/>
    <w:rsid w:val="005C175B"/>
    <w:rsid w:val="005C6113"/>
    <w:rsid w:val="005E1AB9"/>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E4728"/>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3DB3"/>
    <w:rsid w:val="0076539F"/>
    <w:rsid w:val="007713C2"/>
    <w:rsid w:val="00777BC8"/>
    <w:rsid w:val="0078705F"/>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37110"/>
    <w:rsid w:val="00870D77"/>
    <w:rsid w:val="00884247"/>
    <w:rsid w:val="00885B91"/>
    <w:rsid w:val="0089273C"/>
    <w:rsid w:val="00895835"/>
    <w:rsid w:val="008B74EB"/>
    <w:rsid w:val="008D72F2"/>
    <w:rsid w:val="008E4A48"/>
    <w:rsid w:val="008E54F9"/>
    <w:rsid w:val="008F227D"/>
    <w:rsid w:val="008F2A7F"/>
    <w:rsid w:val="008F3235"/>
    <w:rsid w:val="008F4881"/>
    <w:rsid w:val="009011FD"/>
    <w:rsid w:val="00922C1D"/>
    <w:rsid w:val="0092577A"/>
    <w:rsid w:val="00930489"/>
    <w:rsid w:val="0093452E"/>
    <w:rsid w:val="00935E75"/>
    <w:rsid w:val="00937079"/>
    <w:rsid w:val="009454BF"/>
    <w:rsid w:val="00945F41"/>
    <w:rsid w:val="00950802"/>
    <w:rsid w:val="0095415A"/>
    <w:rsid w:val="00955714"/>
    <w:rsid w:val="00960BB4"/>
    <w:rsid w:val="00962548"/>
    <w:rsid w:val="00963AFD"/>
    <w:rsid w:val="00970967"/>
    <w:rsid w:val="00972C46"/>
    <w:rsid w:val="00974D1C"/>
    <w:rsid w:val="00982111"/>
    <w:rsid w:val="00982802"/>
    <w:rsid w:val="0098508F"/>
    <w:rsid w:val="009A4AB1"/>
    <w:rsid w:val="009A5E66"/>
    <w:rsid w:val="009A60CE"/>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6F24"/>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F31"/>
    <w:rsid w:val="00B17F0B"/>
    <w:rsid w:val="00B22B29"/>
    <w:rsid w:val="00B22C87"/>
    <w:rsid w:val="00B232E1"/>
    <w:rsid w:val="00B34D47"/>
    <w:rsid w:val="00B37C6C"/>
    <w:rsid w:val="00B41AB9"/>
    <w:rsid w:val="00B41C83"/>
    <w:rsid w:val="00B47C9B"/>
    <w:rsid w:val="00B47FD0"/>
    <w:rsid w:val="00B50251"/>
    <w:rsid w:val="00B52805"/>
    <w:rsid w:val="00B573DB"/>
    <w:rsid w:val="00B578BD"/>
    <w:rsid w:val="00B64BFE"/>
    <w:rsid w:val="00B65A16"/>
    <w:rsid w:val="00B74A75"/>
    <w:rsid w:val="00B74E59"/>
    <w:rsid w:val="00B839BC"/>
    <w:rsid w:val="00B83C6A"/>
    <w:rsid w:val="00B950B2"/>
    <w:rsid w:val="00BA2ED3"/>
    <w:rsid w:val="00BB1119"/>
    <w:rsid w:val="00BC0F03"/>
    <w:rsid w:val="00BD1A86"/>
    <w:rsid w:val="00BD63EC"/>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6AAB"/>
    <w:rsid w:val="00C84061"/>
    <w:rsid w:val="00C922D9"/>
    <w:rsid w:val="00C96FB0"/>
    <w:rsid w:val="00CA462B"/>
    <w:rsid w:val="00CA4B48"/>
    <w:rsid w:val="00CA633B"/>
    <w:rsid w:val="00CB2DCD"/>
    <w:rsid w:val="00CC3DC9"/>
    <w:rsid w:val="00CC740E"/>
    <w:rsid w:val="00CD2367"/>
    <w:rsid w:val="00CD547B"/>
    <w:rsid w:val="00CE14E5"/>
    <w:rsid w:val="00CE2ABE"/>
    <w:rsid w:val="00D0537D"/>
    <w:rsid w:val="00D05A79"/>
    <w:rsid w:val="00D0612D"/>
    <w:rsid w:val="00D1072C"/>
    <w:rsid w:val="00D13703"/>
    <w:rsid w:val="00D149AA"/>
    <w:rsid w:val="00D16427"/>
    <w:rsid w:val="00D174C8"/>
    <w:rsid w:val="00D20371"/>
    <w:rsid w:val="00D2078B"/>
    <w:rsid w:val="00D21830"/>
    <w:rsid w:val="00D2260B"/>
    <w:rsid w:val="00D35A54"/>
    <w:rsid w:val="00D372D0"/>
    <w:rsid w:val="00D41353"/>
    <w:rsid w:val="00D42EA1"/>
    <w:rsid w:val="00D43EC8"/>
    <w:rsid w:val="00D44110"/>
    <w:rsid w:val="00D55CFE"/>
    <w:rsid w:val="00D55F46"/>
    <w:rsid w:val="00D56D51"/>
    <w:rsid w:val="00D62ED1"/>
    <w:rsid w:val="00D63378"/>
    <w:rsid w:val="00D83A96"/>
    <w:rsid w:val="00D87AB1"/>
    <w:rsid w:val="00D91724"/>
    <w:rsid w:val="00D94DAD"/>
    <w:rsid w:val="00D954A8"/>
    <w:rsid w:val="00D95D8C"/>
    <w:rsid w:val="00DA0A02"/>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273FD"/>
    <w:rsid w:val="00E30F6B"/>
    <w:rsid w:val="00E43CC5"/>
    <w:rsid w:val="00E45141"/>
    <w:rsid w:val="00E512ED"/>
    <w:rsid w:val="00E514A7"/>
    <w:rsid w:val="00E5311F"/>
    <w:rsid w:val="00E53D99"/>
    <w:rsid w:val="00E53E29"/>
    <w:rsid w:val="00E60C04"/>
    <w:rsid w:val="00E637F7"/>
    <w:rsid w:val="00E63A57"/>
    <w:rsid w:val="00E64CDB"/>
    <w:rsid w:val="00E77881"/>
    <w:rsid w:val="00E81E28"/>
    <w:rsid w:val="00E90423"/>
    <w:rsid w:val="00E9223E"/>
    <w:rsid w:val="00E97E1B"/>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091A"/>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47DB-787F-4665-9FCC-90414211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39</Pages>
  <Words>17267</Words>
  <Characters>98424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5</cp:revision>
  <cp:lastPrinted>2023-02-08T09:04:00Z</cp:lastPrinted>
  <dcterms:created xsi:type="dcterms:W3CDTF">2018-12-20T13:05:00Z</dcterms:created>
  <dcterms:modified xsi:type="dcterms:W3CDTF">2023-02-08T09:05:00Z</dcterms:modified>
</cp:coreProperties>
</file>